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561A" w14:textId="3AFD0DB2" w:rsidR="00F50EF5" w:rsidRPr="009A3C74" w:rsidRDefault="00346C9B" w:rsidP="00346C9B">
      <w:pPr>
        <w:rPr>
          <w:rFonts w:ascii="Century Gothic" w:hAnsi="Century Gothic"/>
          <w:b/>
          <w:sz w:val="28"/>
          <w:szCs w:val="28"/>
        </w:rPr>
      </w:pPr>
      <w:r w:rsidRPr="009A3C74">
        <w:rPr>
          <w:rFonts w:ascii="Century Gothic" w:hAnsi="Century Gothic"/>
          <w:b/>
          <w:noProof/>
          <w:sz w:val="28"/>
          <w:szCs w:val="28"/>
        </w:rPr>
        <w:drawing>
          <wp:anchor distT="0" distB="0" distL="114300" distR="114300" simplePos="0" relativeHeight="251658240" behindDoc="1" locked="0" layoutInCell="1" allowOverlap="1" wp14:anchorId="1903292D" wp14:editId="573F4D0E">
            <wp:simplePos x="0" y="0"/>
            <wp:positionH relativeFrom="margin">
              <wp:align>right</wp:align>
            </wp:positionH>
            <wp:positionV relativeFrom="paragraph">
              <wp:posOffset>0</wp:posOffset>
            </wp:positionV>
            <wp:extent cx="1628775" cy="791707"/>
            <wp:effectExtent l="0" t="0" r="0" b="0"/>
            <wp:wrapTight wrapText="bothSides">
              <wp:wrapPolygon edited="0">
                <wp:start x="14653" y="520"/>
                <wp:lineTo x="9853" y="9881"/>
                <wp:lineTo x="1516" y="9881"/>
                <wp:lineTo x="253" y="10921"/>
                <wp:lineTo x="253" y="20283"/>
                <wp:lineTo x="20716" y="20283"/>
                <wp:lineTo x="20968" y="13522"/>
                <wp:lineTo x="19453" y="9881"/>
                <wp:lineTo x="17937" y="8841"/>
                <wp:lineTo x="17937" y="3640"/>
                <wp:lineTo x="16674" y="520"/>
                <wp:lineTo x="14653" y="52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791707"/>
                    </a:xfrm>
                    <a:prstGeom prst="rect">
                      <a:avLst/>
                    </a:prstGeom>
                  </pic:spPr>
                </pic:pic>
              </a:graphicData>
            </a:graphic>
            <wp14:sizeRelH relativeFrom="page">
              <wp14:pctWidth>0</wp14:pctWidth>
            </wp14:sizeRelH>
            <wp14:sizeRelV relativeFrom="page">
              <wp14:pctHeight>0</wp14:pctHeight>
            </wp14:sizeRelV>
          </wp:anchor>
        </w:drawing>
      </w:r>
      <w:r w:rsidR="00AE7469" w:rsidRPr="009A3C74">
        <w:rPr>
          <w:rFonts w:ascii="Century Gothic" w:hAnsi="Century Gothic"/>
          <w:b/>
          <w:sz w:val="28"/>
          <w:szCs w:val="28"/>
        </w:rPr>
        <w:t>Diocese of Middlesbrough</w:t>
      </w:r>
    </w:p>
    <w:p w14:paraId="598BED53" w14:textId="606DFBEB" w:rsidR="00AE7469" w:rsidRPr="009A3C74" w:rsidRDefault="00032429" w:rsidP="00346C9B">
      <w:pPr>
        <w:rPr>
          <w:rFonts w:ascii="Century Gothic" w:hAnsi="Century Gothic"/>
          <w:b/>
          <w:sz w:val="28"/>
          <w:szCs w:val="28"/>
        </w:rPr>
      </w:pPr>
      <w:r w:rsidRPr="009A3C74">
        <w:rPr>
          <w:rFonts w:ascii="Century Gothic" w:hAnsi="Century Gothic"/>
          <w:b/>
          <w:sz w:val="28"/>
          <w:szCs w:val="28"/>
        </w:rPr>
        <w:t>St Peter’s Catholic Academy</w:t>
      </w:r>
      <w:r w:rsidR="00023A06" w:rsidRPr="009A3C74">
        <w:rPr>
          <w:rFonts w:ascii="Century Gothic" w:hAnsi="Century Gothic"/>
          <w:b/>
          <w:sz w:val="28"/>
          <w:szCs w:val="28"/>
        </w:rPr>
        <w:br/>
        <w:t>North Leas Avenue</w:t>
      </w:r>
      <w:r w:rsidR="00023A06" w:rsidRPr="009A3C74">
        <w:rPr>
          <w:rFonts w:ascii="Century Gothic" w:hAnsi="Century Gothic"/>
          <w:b/>
          <w:sz w:val="28"/>
          <w:szCs w:val="28"/>
        </w:rPr>
        <w:br/>
        <w:t>Scarborough YO12 6LX</w:t>
      </w:r>
    </w:p>
    <w:p w14:paraId="681C66BC" w14:textId="77777777" w:rsidR="00AE7469" w:rsidRPr="009A3C74" w:rsidRDefault="00AE7469" w:rsidP="00346C9B">
      <w:pPr>
        <w:rPr>
          <w:rFonts w:ascii="Century Gothic" w:hAnsi="Century Gothic"/>
          <w:b/>
          <w:sz w:val="28"/>
          <w:szCs w:val="28"/>
        </w:rPr>
      </w:pPr>
      <w:r w:rsidRPr="009A3C74">
        <w:rPr>
          <w:rFonts w:ascii="Century Gothic" w:hAnsi="Century Gothic"/>
          <w:b/>
          <w:sz w:val="28"/>
          <w:szCs w:val="28"/>
        </w:rPr>
        <w:t>SUPPLEMENTARY INFORMATION FORM</w:t>
      </w:r>
    </w:p>
    <w:p w14:paraId="7E25183B" w14:textId="77777777" w:rsidR="009A3C74" w:rsidRDefault="009A3C74" w:rsidP="00217EB0">
      <w:pPr>
        <w:rPr>
          <w:rFonts w:ascii="Century Gothic" w:hAnsi="Century Gothic"/>
          <w:b/>
        </w:rPr>
      </w:pPr>
    </w:p>
    <w:p w14:paraId="210C6084" w14:textId="77777777" w:rsidR="009A3C74" w:rsidRDefault="009A3C74" w:rsidP="00217EB0">
      <w:pPr>
        <w:rPr>
          <w:rFonts w:ascii="Century Gothic" w:hAnsi="Century Gothic"/>
          <w:b/>
        </w:rPr>
      </w:pPr>
    </w:p>
    <w:p w14:paraId="7CE07465" w14:textId="1A67F41B" w:rsidR="00217EB0" w:rsidRPr="00346C9B" w:rsidRDefault="00217EB0" w:rsidP="00217EB0">
      <w:pPr>
        <w:rPr>
          <w:rFonts w:ascii="Century Gothic" w:hAnsi="Century Gothic"/>
          <w:b/>
        </w:rPr>
      </w:pPr>
      <w:r w:rsidRPr="00346C9B">
        <w:rPr>
          <w:rFonts w:ascii="Century Gothic" w:hAnsi="Century Gothic"/>
          <w:b/>
        </w:rPr>
        <w:t>Child’s Details</w:t>
      </w:r>
    </w:p>
    <w:tbl>
      <w:tblPr>
        <w:tblpPr w:leftFromText="180" w:rightFromText="180" w:vertAnchor="text" w:horzAnchor="margin" w:tblpX="108" w:tblpY="30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8176"/>
      </w:tblGrid>
      <w:tr w:rsidR="00217EB0" w:rsidRPr="00346C9B" w14:paraId="41875DC2" w14:textId="77777777" w:rsidTr="005D3F48">
        <w:trPr>
          <w:trHeight w:val="362"/>
        </w:trPr>
        <w:tc>
          <w:tcPr>
            <w:tcW w:w="2564" w:type="dxa"/>
            <w:shd w:val="clear" w:color="auto" w:fill="auto"/>
          </w:tcPr>
          <w:p w14:paraId="49DE4F10" w14:textId="77777777" w:rsidR="008E0E17" w:rsidRPr="00346C9B" w:rsidRDefault="00217EB0" w:rsidP="006A272B">
            <w:pPr>
              <w:spacing w:line="360" w:lineRule="auto"/>
              <w:rPr>
                <w:rFonts w:ascii="Century Gothic" w:hAnsi="Century Gothic"/>
              </w:rPr>
            </w:pPr>
            <w:r w:rsidRPr="00346C9B">
              <w:rPr>
                <w:rFonts w:ascii="Century Gothic" w:hAnsi="Century Gothic"/>
              </w:rPr>
              <w:t xml:space="preserve">Child’s </w:t>
            </w:r>
            <w:r w:rsidR="00AE7469" w:rsidRPr="00346C9B">
              <w:rPr>
                <w:rFonts w:ascii="Century Gothic" w:hAnsi="Century Gothic"/>
              </w:rPr>
              <w:t>S</w:t>
            </w:r>
            <w:r w:rsidRPr="00346C9B">
              <w:rPr>
                <w:rFonts w:ascii="Century Gothic" w:hAnsi="Century Gothic"/>
              </w:rPr>
              <w:t>urname:</w:t>
            </w:r>
          </w:p>
        </w:tc>
        <w:tc>
          <w:tcPr>
            <w:tcW w:w="8176" w:type="dxa"/>
            <w:shd w:val="clear" w:color="auto" w:fill="auto"/>
          </w:tcPr>
          <w:p w14:paraId="708BE2C4" w14:textId="77777777" w:rsidR="00217EB0" w:rsidRPr="00346C9B" w:rsidRDefault="00217EB0" w:rsidP="006A272B">
            <w:pPr>
              <w:rPr>
                <w:rFonts w:ascii="Century Gothic" w:hAnsi="Century Gothic"/>
              </w:rPr>
            </w:pPr>
          </w:p>
        </w:tc>
      </w:tr>
      <w:tr w:rsidR="00AE7469" w:rsidRPr="00346C9B" w14:paraId="00F11399" w14:textId="77777777" w:rsidTr="005D3F48">
        <w:trPr>
          <w:trHeight w:val="362"/>
        </w:trPr>
        <w:tc>
          <w:tcPr>
            <w:tcW w:w="2564" w:type="dxa"/>
            <w:shd w:val="clear" w:color="auto" w:fill="auto"/>
          </w:tcPr>
          <w:p w14:paraId="0124AC54" w14:textId="77777777" w:rsidR="00AE7469" w:rsidRPr="00346C9B" w:rsidRDefault="00AE7469" w:rsidP="006A272B">
            <w:pPr>
              <w:spacing w:line="360" w:lineRule="auto"/>
              <w:rPr>
                <w:rFonts w:ascii="Century Gothic" w:hAnsi="Century Gothic"/>
              </w:rPr>
            </w:pPr>
            <w:r w:rsidRPr="00346C9B">
              <w:rPr>
                <w:rFonts w:ascii="Century Gothic" w:hAnsi="Century Gothic"/>
              </w:rPr>
              <w:t>Child’s Forename</w:t>
            </w:r>
          </w:p>
        </w:tc>
        <w:tc>
          <w:tcPr>
            <w:tcW w:w="8176" w:type="dxa"/>
            <w:shd w:val="clear" w:color="auto" w:fill="auto"/>
          </w:tcPr>
          <w:p w14:paraId="76F3C59D" w14:textId="77777777" w:rsidR="00AE7469" w:rsidRPr="00346C9B" w:rsidRDefault="00AE7469" w:rsidP="006A272B">
            <w:pPr>
              <w:spacing w:line="360" w:lineRule="auto"/>
              <w:rPr>
                <w:rFonts w:ascii="Century Gothic" w:hAnsi="Century Gothic"/>
              </w:rPr>
            </w:pPr>
          </w:p>
        </w:tc>
      </w:tr>
      <w:tr w:rsidR="00AE7469" w:rsidRPr="00346C9B" w14:paraId="044018BE" w14:textId="77777777" w:rsidTr="005D3F48">
        <w:trPr>
          <w:trHeight w:val="362"/>
        </w:trPr>
        <w:tc>
          <w:tcPr>
            <w:tcW w:w="2564" w:type="dxa"/>
            <w:shd w:val="clear" w:color="auto" w:fill="auto"/>
          </w:tcPr>
          <w:p w14:paraId="3B898177" w14:textId="77777777" w:rsidR="00AE7469" w:rsidRPr="00346C9B" w:rsidRDefault="00AE7469" w:rsidP="006A272B">
            <w:pPr>
              <w:spacing w:line="360" w:lineRule="auto"/>
              <w:rPr>
                <w:rFonts w:ascii="Century Gothic" w:hAnsi="Century Gothic"/>
              </w:rPr>
            </w:pPr>
            <w:r w:rsidRPr="00346C9B">
              <w:rPr>
                <w:rFonts w:ascii="Century Gothic" w:hAnsi="Century Gothic"/>
              </w:rPr>
              <w:t>Date of Birth:</w:t>
            </w:r>
          </w:p>
        </w:tc>
        <w:tc>
          <w:tcPr>
            <w:tcW w:w="8176" w:type="dxa"/>
            <w:shd w:val="clear" w:color="auto" w:fill="auto"/>
          </w:tcPr>
          <w:p w14:paraId="25388481" w14:textId="77777777" w:rsidR="00AE7469" w:rsidRPr="00346C9B" w:rsidRDefault="00AE7469" w:rsidP="006A272B">
            <w:pPr>
              <w:spacing w:line="360" w:lineRule="auto"/>
              <w:rPr>
                <w:rFonts w:ascii="Century Gothic" w:hAnsi="Century Gothic"/>
              </w:rPr>
            </w:pPr>
          </w:p>
        </w:tc>
      </w:tr>
      <w:tr w:rsidR="00217EB0" w:rsidRPr="00346C9B" w14:paraId="05972B94" w14:textId="77777777" w:rsidTr="005D3F48">
        <w:trPr>
          <w:trHeight w:val="362"/>
        </w:trPr>
        <w:tc>
          <w:tcPr>
            <w:tcW w:w="2564" w:type="dxa"/>
            <w:shd w:val="clear" w:color="auto" w:fill="auto"/>
          </w:tcPr>
          <w:p w14:paraId="2A01D644" w14:textId="77777777" w:rsidR="00217EB0" w:rsidRPr="00346C9B" w:rsidRDefault="00217EB0" w:rsidP="006A272B">
            <w:pPr>
              <w:spacing w:line="360" w:lineRule="auto"/>
              <w:rPr>
                <w:rFonts w:ascii="Century Gothic" w:hAnsi="Century Gothic"/>
              </w:rPr>
            </w:pPr>
            <w:r w:rsidRPr="00346C9B">
              <w:rPr>
                <w:rFonts w:ascii="Century Gothic" w:hAnsi="Century Gothic"/>
              </w:rPr>
              <w:t>Home Address:</w:t>
            </w:r>
          </w:p>
          <w:p w14:paraId="2385ACBF" w14:textId="77777777" w:rsidR="00AE7469" w:rsidRPr="00346C9B" w:rsidRDefault="00AE7469" w:rsidP="006A272B">
            <w:pPr>
              <w:spacing w:line="360" w:lineRule="auto"/>
              <w:rPr>
                <w:rFonts w:ascii="Century Gothic" w:hAnsi="Century Gothic"/>
              </w:rPr>
            </w:pPr>
          </w:p>
        </w:tc>
        <w:tc>
          <w:tcPr>
            <w:tcW w:w="8176" w:type="dxa"/>
            <w:shd w:val="clear" w:color="auto" w:fill="auto"/>
          </w:tcPr>
          <w:p w14:paraId="5A40DE26" w14:textId="77777777" w:rsidR="00217EB0" w:rsidRPr="00346C9B" w:rsidRDefault="00217EB0" w:rsidP="006A272B">
            <w:pPr>
              <w:spacing w:line="360" w:lineRule="auto"/>
              <w:rPr>
                <w:rFonts w:ascii="Century Gothic" w:hAnsi="Century Gothic"/>
              </w:rPr>
            </w:pPr>
          </w:p>
        </w:tc>
      </w:tr>
      <w:tr w:rsidR="00217EB0" w:rsidRPr="00346C9B" w14:paraId="2CC3BB66" w14:textId="77777777" w:rsidTr="005D3F48">
        <w:trPr>
          <w:trHeight w:val="362"/>
        </w:trPr>
        <w:tc>
          <w:tcPr>
            <w:tcW w:w="2564" w:type="dxa"/>
            <w:shd w:val="clear" w:color="auto" w:fill="auto"/>
          </w:tcPr>
          <w:p w14:paraId="136F8317" w14:textId="77777777" w:rsidR="00217EB0" w:rsidRPr="00346C9B" w:rsidRDefault="00AE7469" w:rsidP="006A272B">
            <w:pPr>
              <w:spacing w:line="360" w:lineRule="auto"/>
              <w:rPr>
                <w:rFonts w:ascii="Century Gothic" w:hAnsi="Century Gothic"/>
              </w:rPr>
            </w:pPr>
            <w:r w:rsidRPr="00346C9B">
              <w:rPr>
                <w:rFonts w:ascii="Century Gothic" w:hAnsi="Century Gothic"/>
              </w:rPr>
              <w:t>Postcode</w:t>
            </w:r>
          </w:p>
        </w:tc>
        <w:tc>
          <w:tcPr>
            <w:tcW w:w="8176" w:type="dxa"/>
            <w:shd w:val="clear" w:color="auto" w:fill="auto"/>
          </w:tcPr>
          <w:p w14:paraId="3804D748" w14:textId="77777777" w:rsidR="00217EB0" w:rsidRPr="00346C9B" w:rsidRDefault="00217EB0" w:rsidP="006A272B">
            <w:pPr>
              <w:spacing w:line="360" w:lineRule="auto"/>
              <w:rPr>
                <w:rFonts w:ascii="Century Gothic" w:hAnsi="Century Gothic"/>
              </w:rPr>
            </w:pPr>
          </w:p>
        </w:tc>
      </w:tr>
    </w:tbl>
    <w:p w14:paraId="6BF91484" w14:textId="77777777" w:rsidR="005D3F48" w:rsidRPr="00346C9B" w:rsidRDefault="005D3F48" w:rsidP="00217EB0">
      <w:pPr>
        <w:spacing w:line="360" w:lineRule="auto"/>
        <w:rPr>
          <w:rFonts w:ascii="Century Gothic" w:hAnsi="Century Gothic"/>
          <w:b/>
        </w:rPr>
      </w:pPr>
    </w:p>
    <w:p w14:paraId="5461AF36" w14:textId="77777777" w:rsidR="00023A06" w:rsidRDefault="00023A06" w:rsidP="00217EB0">
      <w:pPr>
        <w:spacing w:line="360" w:lineRule="auto"/>
        <w:rPr>
          <w:rFonts w:ascii="Century Gothic" w:hAnsi="Century Gothic"/>
          <w:b/>
        </w:rPr>
      </w:pPr>
    </w:p>
    <w:p w14:paraId="4D94EB56" w14:textId="2269EACE" w:rsidR="00217EB0" w:rsidRPr="00346C9B" w:rsidRDefault="00217EB0" w:rsidP="00217EB0">
      <w:pPr>
        <w:spacing w:line="360" w:lineRule="auto"/>
        <w:rPr>
          <w:rFonts w:ascii="Century Gothic" w:hAnsi="Century Gothic"/>
          <w:b/>
        </w:rPr>
      </w:pPr>
      <w:r w:rsidRPr="00346C9B">
        <w:rPr>
          <w:rFonts w:ascii="Century Gothic" w:hAnsi="Century Gothic"/>
          <w:b/>
        </w:rPr>
        <w:t>Parent/Carer Details</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7698"/>
      </w:tblGrid>
      <w:tr w:rsidR="00217EB0" w:rsidRPr="00346C9B" w14:paraId="74032802" w14:textId="77777777" w:rsidTr="00AC251A">
        <w:trPr>
          <w:trHeight w:val="508"/>
        </w:trPr>
        <w:tc>
          <w:tcPr>
            <w:tcW w:w="3104" w:type="dxa"/>
            <w:shd w:val="clear" w:color="auto" w:fill="auto"/>
          </w:tcPr>
          <w:p w14:paraId="651524EC" w14:textId="77777777" w:rsidR="00217EB0" w:rsidRPr="00346C9B" w:rsidRDefault="0050109A" w:rsidP="00EF52A0">
            <w:pPr>
              <w:rPr>
                <w:rFonts w:ascii="Century Gothic" w:hAnsi="Century Gothic"/>
              </w:rPr>
            </w:pPr>
            <w:r w:rsidRPr="00346C9B">
              <w:rPr>
                <w:rFonts w:ascii="Century Gothic" w:hAnsi="Century Gothic"/>
              </w:rPr>
              <w:t>Parent ‘</w:t>
            </w:r>
            <w:r w:rsidR="00C848E5" w:rsidRPr="00346C9B">
              <w:rPr>
                <w:rFonts w:ascii="Century Gothic" w:hAnsi="Century Gothic"/>
              </w:rPr>
              <w:t xml:space="preserve">s </w:t>
            </w:r>
            <w:r w:rsidR="005D3F48" w:rsidRPr="00346C9B">
              <w:rPr>
                <w:rFonts w:ascii="Century Gothic" w:hAnsi="Century Gothic"/>
              </w:rPr>
              <w:t>Name</w:t>
            </w:r>
          </w:p>
          <w:p w14:paraId="7736540A" w14:textId="77777777" w:rsidR="00AE7469" w:rsidRPr="00346C9B" w:rsidRDefault="00AE7469" w:rsidP="00EF52A0">
            <w:pPr>
              <w:rPr>
                <w:rFonts w:ascii="Century Gothic" w:hAnsi="Century Gothic"/>
              </w:rPr>
            </w:pPr>
            <w:r w:rsidRPr="00346C9B">
              <w:rPr>
                <w:rFonts w:ascii="Century Gothic" w:hAnsi="Century Gothic"/>
              </w:rPr>
              <w:t>(Mr/Ms/Miss/Mrs)</w:t>
            </w:r>
          </w:p>
        </w:tc>
        <w:tc>
          <w:tcPr>
            <w:tcW w:w="7698" w:type="dxa"/>
            <w:shd w:val="clear" w:color="auto" w:fill="auto"/>
          </w:tcPr>
          <w:p w14:paraId="7A42E975" w14:textId="77777777" w:rsidR="00217EB0" w:rsidRPr="00346C9B" w:rsidRDefault="00217EB0" w:rsidP="006A272B">
            <w:pPr>
              <w:spacing w:line="360" w:lineRule="auto"/>
              <w:rPr>
                <w:rFonts w:ascii="Century Gothic" w:hAnsi="Century Gothic"/>
              </w:rPr>
            </w:pPr>
          </w:p>
        </w:tc>
      </w:tr>
      <w:tr w:rsidR="00217EB0" w:rsidRPr="00346C9B" w14:paraId="21433C85" w14:textId="77777777" w:rsidTr="00AC251A">
        <w:trPr>
          <w:trHeight w:val="508"/>
        </w:trPr>
        <w:tc>
          <w:tcPr>
            <w:tcW w:w="3104" w:type="dxa"/>
            <w:shd w:val="clear" w:color="auto" w:fill="auto"/>
          </w:tcPr>
          <w:p w14:paraId="3822D455" w14:textId="77777777" w:rsidR="00217EB0" w:rsidRPr="00346C9B" w:rsidRDefault="00217EB0" w:rsidP="006A272B">
            <w:pPr>
              <w:spacing w:line="360" w:lineRule="auto"/>
              <w:rPr>
                <w:rFonts w:ascii="Century Gothic" w:hAnsi="Century Gothic"/>
                <w:sz w:val="16"/>
                <w:szCs w:val="16"/>
              </w:rPr>
            </w:pPr>
            <w:r w:rsidRPr="00346C9B">
              <w:rPr>
                <w:rFonts w:ascii="Century Gothic" w:hAnsi="Century Gothic"/>
              </w:rPr>
              <w:t>Address</w:t>
            </w:r>
            <w:r w:rsidR="00C868B0" w:rsidRPr="00346C9B">
              <w:rPr>
                <w:rFonts w:ascii="Century Gothic" w:hAnsi="Century Gothic"/>
              </w:rPr>
              <w:t xml:space="preserve"> </w:t>
            </w:r>
            <w:r w:rsidR="00C868B0" w:rsidRPr="00346C9B">
              <w:rPr>
                <w:rFonts w:ascii="Century Gothic" w:hAnsi="Century Gothic"/>
                <w:sz w:val="16"/>
                <w:szCs w:val="16"/>
              </w:rPr>
              <w:t>(if different from above)</w:t>
            </w:r>
            <w:r w:rsidRPr="00346C9B">
              <w:rPr>
                <w:rFonts w:ascii="Century Gothic" w:hAnsi="Century Gothic"/>
                <w:sz w:val="16"/>
                <w:szCs w:val="16"/>
              </w:rPr>
              <w:t>:</w:t>
            </w:r>
          </w:p>
          <w:p w14:paraId="2B38813E" w14:textId="77777777" w:rsidR="005D3F48" w:rsidRPr="00346C9B" w:rsidRDefault="005D3F48" w:rsidP="006A272B">
            <w:pPr>
              <w:spacing w:line="360" w:lineRule="auto"/>
              <w:rPr>
                <w:rFonts w:ascii="Century Gothic" w:hAnsi="Century Gothic"/>
              </w:rPr>
            </w:pPr>
          </w:p>
        </w:tc>
        <w:tc>
          <w:tcPr>
            <w:tcW w:w="7698" w:type="dxa"/>
            <w:shd w:val="clear" w:color="auto" w:fill="auto"/>
          </w:tcPr>
          <w:p w14:paraId="31C3027D" w14:textId="77777777" w:rsidR="00217EB0" w:rsidRPr="00346C9B" w:rsidRDefault="00217EB0" w:rsidP="006A272B">
            <w:pPr>
              <w:spacing w:line="360" w:lineRule="auto"/>
              <w:rPr>
                <w:rFonts w:ascii="Century Gothic" w:hAnsi="Century Gothic"/>
              </w:rPr>
            </w:pPr>
          </w:p>
        </w:tc>
      </w:tr>
      <w:tr w:rsidR="00AE7469" w:rsidRPr="00346C9B" w14:paraId="2BA17529" w14:textId="77777777" w:rsidTr="00AC251A">
        <w:trPr>
          <w:trHeight w:val="508"/>
        </w:trPr>
        <w:tc>
          <w:tcPr>
            <w:tcW w:w="3104" w:type="dxa"/>
            <w:shd w:val="clear" w:color="auto" w:fill="auto"/>
          </w:tcPr>
          <w:p w14:paraId="2B757C41" w14:textId="77777777" w:rsidR="00AE7469" w:rsidRPr="00346C9B" w:rsidRDefault="00AE7469" w:rsidP="006A272B">
            <w:pPr>
              <w:spacing w:line="360" w:lineRule="auto"/>
              <w:rPr>
                <w:rFonts w:ascii="Century Gothic" w:hAnsi="Century Gothic"/>
              </w:rPr>
            </w:pPr>
            <w:r w:rsidRPr="00346C9B">
              <w:rPr>
                <w:rFonts w:ascii="Century Gothic" w:hAnsi="Century Gothic"/>
              </w:rPr>
              <w:t>Mobile Telephone</w:t>
            </w:r>
          </w:p>
        </w:tc>
        <w:tc>
          <w:tcPr>
            <w:tcW w:w="7698" w:type="dxa"/>
            <w:shd w:val="clear" w:color="auto" w:fill="auto"/>
          </w:tcPr>
          <w:p w14:paraId="552C9D75" w14:textId="77777777" w:rsidR="00AE7469" w:rsidRPr="00346C9B" w:rsidRDefault="00AE7469" w:rsidP="006A272B">
            <w:pPr>
              <w:spacing w:line="360" w:lineRule="auto"/>
              <w:rPr>
                <w:rFonts w:ascii="Century Gothic" w:hAnsi="Century Gothic"/>
              </w:rPr>
            </w:pPr>
          </w:p>
        </w:tc>
      </w:tr>
      <w:tr w:rsidR="00AE7469" w:rsidRPr="00346C9B" w14:paraId="15C61EE2" w14:textId="77777777" w:rsidTr="00AC251A">
        <w:trPr>
          <w:trHeight w:val="508"/>
        </w:trPr>
        <w:tc>
          <w:tcPr>
            <w:tcW w:w="3104" w:type="dxa"/>
            <w:shd w:val="clear" w:color="auto" w:fill="auto"/>
          </w:tcPr>
          <w:p w14:paraId="6C186FB2" w14:textId="77777777" w:rsidR="00AE7469" w:rsidRPr="00346C9B" w:rsidRDefault="00AE7469" w:rsidP="006A272B">
            <w:pPr>
              <w:spacing w:line="360" w:lineRule="auto"/>
              <w:rPr>
                <w:rFonts w:ascii="Century Gothic" w:hAnsi="Century Gothic"/>
              </w:rPr>
            </w:pPr>
            <w:r w:rsidRPr="00346C9B">
              <w:rPr>
                <w:rFonts w:ascii="Century Gothic" w:hAnsi="Century Gothic"/>
              </w:rPr>
              <w:t>Email Address</w:t>
            </w:r>
          </w:p>
        </w:tc>
        <w:tc>
          <w:tcPr>
            <w:tcW w:w="7698" w:type="dxa"/>
            <w:shd w:val="clear" w:color="auto" w:fill="auto"/>
          </w:tcPr>
          <w:p w14:paraId="0081FCA6" w14:textId="77777777" w:rsidR="00AE7469" w:rsidRPr="00346C9B" w:rsidRDefault="00AE7469" w:rsidP="006A272B">
            <w:pPr>
              <w:spacing w:line="360" w:lineRule="auto"/>
              <w:rPr>
                <w:rFonts w:ascii="Century Gothic" w:hAnsi="Century Gothic"/>
              </w:rPr>
            </w:pPr>
          </w:p>
        </w:tc>
      </w:tr>
    </w:tbl>
    <w:p w14:paraId="7D5F8E6E" w14:textId="77777777" w:rsidR="00023A06" w:rsidRDefault="00023A06" w:rsidP="00217EB0">
      <w:pPr>
        <w:spacing w:line="360" w:lineRule="auto"/>
        <w:rPr>
          <w:rFonts w:ascii="Century Gothic" w:hAnsi="Century Gothic"/>
          <w:b/>
        </w:rPr>
      </w:pPr>
    </w:p>
    <w:p w14:paraId="26C53DB8" w14:textId="428B844E" w:rsidR="00217EB0" w:rsidRPr="00346C9B" w:rsidRDefault="00217EB0" w:rsidP="00217EB0">
      <w:pPr>
        <w:spacing w:line="360" w:lineRule="auto"/>
        <w:rPr>
          <w:rFonts w:ascii="Century Gothic" w:hAnsi="Century Gothic"/>
          <w:b/>
        </w:rPr>
      </w:pPr>
      <w:r w:rsidRPr="00346C9B">
        <w:rPr>
          <w:rFonts w:ascii="Century Gothic" w:hAnsi="Century Gothic"/>
          <w:b/>
        </w:rPr>
        <w:t>Details of Religion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359"/>
        <w:gridCol w:w="2254"/>
        <w:gridCol w:w="2935"/>
      </w:tblGrid>
      <w:tr w:rsidR="00217EB0" w:rsidRPr="00346C9B" w14:paraId="6986B24F" w14:textId="77777777" w:rsidTr="005D3F48">
        <w:trPr>
          <w:trHeight w:val="534"/>
        </w:trPr>
        <w:tc>
          <w:tcPr>
            <w:tcW w:w="2127" w:type="dxa"/>
            <w:shd w:val="clear" w:color="auto" w:fill="auto"/>
          </w:tcPr>
          <w:p w14:paraId="77DD9455" w14:textId="77777777" w:rsidR="00217EB0" w:rsidRPr="00346C9B" w:rsidRDefault="00217EB0" w:rsidP="00217EB0">
            <w:pPr>
              <w:rPr>
                <w:rFonts w:ascii="Century Gothic" w:hAnsi="Century Gothic"/>
              </w:rPr>
            </w:pPr>
            <w:r w:rsidRPr="00346C9B">
              <w:rPr>
                <w:rFonts w:ascii="Century Gothic" w:hAnsi="Century Gothic"/>
              </w:rPr>
              <w:t>Religion of child:</w:t>
            </w:r>
          </w:p>
          <w:p w14:paraId="0A906E94" w14:textId="77777777" w:rsidR="00217EB0" w:rsidRPr="00346C9B" w:rsidRDefault="00217EB0" w:rsidP="00217EB0">
            <w:pPr>
              <w:rPr>
                <w:rFonts w:ascii="Century Gothic" w:hAnsi="Century Gothic"/>
              </w:rPr>
            </w:pPr>
            <w:r w:rsidRPr="00346C9B">
              <w:rPr>
                <w:rFonts w:ascii="Century Gothic" w:hAnsi="Century Gothic"/>
              </w:rPr>
              <w:t>(Please tick)</w:t>
            </w:r>
          </w:p>
        </w:tc>
        <w:tc>
          <w:tcPr>
            <w:tcW w:w="3402" w:type="dxa"/>
            <w:shd w:val="clear" w:color="auto" w:fill="auto"/>
          </w:tcPr>
          <w:p w14:paraId="61EED43E" w14:textId="77777777" w:rsidR="00217EB0" w:rsidRPr="00346C9B" w:rsidRDefault="00217EB0" w:rsidP="006A272B">
            <w:pPr>
              <w:spacing w:line="360" w:lineRule="auto"/>
              <w:rPr>
                <w:rFonts w:ascii="Century Gothic" w:hAnsi="Century Gothic"/>
              </w:rPr>
            </w:pPr>
            <w:r w:rsidRPr="00346C9B">
              <w:rPr>
                <w:rFonts w:ascii="Century Gothic" w:hAnsi="Century Gothic"/>
              </w:rPr>
              <w:t>Catholic</w:t>
            </w:r>
          </w:p>
        </w:tc>
        <w:tc>
          <w:tcPr>
            <w:tcW w:w="2268" w:type="dxa"/>
            <w:shd w:val="clear" w:color="auto" w:fill="auto"/>
          </w:tcPr>
          <w:p w14:paraId="22513C5F" w14:textId="77777777" w:rsidR="005D3F48" w:rsidRPr="00346C9B" w:rsidRDefault="00217EB0" w:rsidP="00C848E5">
            <w:pPr>
              <w:rPr>
                <w:rFonts w:ascii="Century Gothic" w:hAnsi="Century Gothic"/>
              </w:rPr>
            </w:pPr>
            <w:r w:rsidRPr="00346C9B">
              <w:rPr>
                <w:rFonts w:ascii="Century Gothic" w:hAnsi="Century Gothic"/>
              </w:rPr>
              <w:t xml:space="preserve">Other Christian </w:t>
            </w:r>
          </w:p>
          <w:p w14:paraId="2185C6EE" w14:textId="77777777" w:rsidR="00C848E5" w:rsidRPr="00346C9B" w:rsidRDefault="006321B2" w:rsidP="00C848E5">
            <w:pPr>
              <w:rPr>
                <w:rFonts w:ascii="Century Gothic" w:hAnsi="Century Gothic"/>
              </w:rPr>
            </w:pPr>
            <w:r w:rsidRPr="00346C9B">
              <w:rPr>
                <w:rFonts w:ascii="Century Gothic" w:hAnsi="Century Gothic"/>
                <w:sz w:val="18"/>
                <w:szCs w:val="18"/>
              </w:rPr>
              <w:t xml:space="preserve">(name of </w:t>
            </w:r>
            <w:r w:rsidR="0050109A" w:rsidRPr="00346C9B">
              <w:rPr>
                <w:rFonts w:ascii="Century Gothic" w:hAnsi="Century Gothic"/>
                <w:sz w:val="18"/>
                <w:szCs w:val="18"/>
              </w:rPr>
              <w:t>denomination</w:t>
            </w:r>
            <w:r w:rsidR="0050109A" w:rsidRPr="00346C9B">
              <w:rPr>
                <w:rFonts w:ascii="Century Gothic" w:hAnsi="Century Gothic"/>
              </w:rPr>
              <w:t>)</w:t>
            </w:r>
          </w:p>
          <w:p w14:paraId="242D57B4" w14:textId="77777777" w:rsidR="005D3F48" w:rsidRPr="00346C9B" w:rsidRDefault="005D3F48" w:rsidP="00C848E5">
            <w:pPr>
              <w:rPr>
                <w:rFonts w:ascii="Century Gothic" w:hAnsi="Century Gothic"/>
              </w:rPr>
            </w:pPr>
          </w:p>
          <w:p w14:paraId="7A8A538D" w14:textId="77777777" w:rsidR="005D3F48" w:rsidRPr="00346C9B" w:rsidRDefault="005D3F48" w:rsidP="00C848E5">
            <w:pPr>
              <w:rPr>
                <w:rFonts w:ascii="Century Gothic" w:hAnsi="Century Gothic"/>
              </w:rPr>
            </w:pPr>
          </w:p>
        </w:tc>
        <w:tc>
          <w:tcPr>
            <w:tcW w:w="2976" w:type="dxa"/>
            <w:shd w:val="clear" w:color="auto" w:fill="auto"/>
          </w:tcPr>
          <w:p w14:paraId="27B44D26" w14:textId="77777777" w:rsidR="00217EB0" w:rsidRPr="00346C9B" w:rsidRDefault="00217EB0" w:rsidP="006A272B">
            <w:pPr>
              <w:spacing w:line="360" w:lineRule="auto"/>
              <w:rPr>
                <w:rFonts w:ascii="Century Gothic" w:hAnsi="Century Gothic"/>
              </w:rPr>
            </w:pPr>
            <w:r w:rsidRPr="00346C9B">
              <w:rPr>
                <w:rFonts w:ascii="Century Gothic" w:hAnsi="Century Gothic"/>
              </w:rPr>
              <w:t>Other faith</w:t>
            </w:r>
          </w:p>
          <w:p w14:paraId="4B006745" w14:textId="77777777" w:rsidR="005D3F48" w:rsidRPr="00346C9B" w:rsidRDefault="005D3F48" w:rsidP="006A272B">
            <w:pPr>
              <w:spacing w:line="360" w:lineRule="auto"/>
              <w:rPr>
                <w:rFonts w:ascii="Century Gothic" w:hAnsi="Century Gothic"/>
              </w:rPr>
            </w:pPr>
          </w:p>
        </w:tc>
      </w:tr>
      <w:tr w:rsidR="00217EB0" w:rsidRPr="00346C9B" w14:paraId="49F533C2" w14:textId="77777777" w:rsidTr="005D3F48">
        <w:trPr>
          <w:trHeight w:val="550"/>
        </w:trPr>
        <w:tc>
          <w:tcPr>
            <w:tcW w:w="5529" w:type="dxa"/>
            <w:gridSpan w:val="2"/>
            <w:shd w:val="clear" w:color="auto" w:fill="auto"/>
          </w:tcPr>
          <w:p w14:paraId="6F735E48" w14:textId="77777777" w:rsidR="00217EB0" w:rsidRPr="00346C9B" w:rsidRDefault="006321B2" w:rsidP="006A272B">
            <w:pPr>
              <w:spacing w:line="360" w:lineRule="auto"/>
              <w:rPr>
                <w:rFonts w:ascii="Century Gothic" w:hAnsi="Century Gothic"/>
              </w:rPr>
            </w:pPr>
            <w:r w:rsidRPr="00346C9B">
              <w:rPr>
                <w:rFonts w:ascii="Century Gothic" w:hAnsi="Century Gothic"/>
              </w:rPr>
              <w:t xml:space="preserve">Catholic </w:t>
            </w:r>
            <w:r w:rsidR="00217EB0" w:rsidRPr="00346C9B">
              <w:rPr>
                <w:rFonts w:ascii="Century Gothic" w:hAnsi="Century Gothic"/>
              </w:rPr>
              <w:t>Parish you live in:</w:t>
            </w:r>
          </w:p>
        </w:tc>
        <w:tc>
          <w:tcPr>
            <w:tcW w:w="5244" w:type="dxa"/>
            <w:gridSpan w:val="2"/>
            <w:shd w:val="clear" w:color="auto" w:fill="auto"/>
          </w:tcPr>
          <w:p w14:paraId="37F4EB57" w14:textId="77777777" w:rsidR="00217EB0" w:rsidRPr="00346C9B" w:rsidRDefault="00217EB0" w:rsidP="006A272B">
            <w:pPr>
              <w:spacing w:line="360" w:lineRule="auto"/>
              <w:rPr>
                <w:rFonts w:ascii="Century Gothic" w:hAnsi="Century Gothic"/>
              </w:rPr>
            </w:pPr>
          </w:p>
        </w:tc>
      </w:tr>
      <w:tr w:rsidR="00217EB0" w:rsidRPr="00346C9B" w14:paraId="53668772" w14:textId="77777777" w:rsidTr="005D3F48">
        <w:trPr>
          <w:trHeight w:val="550"/>
        </w:trPr>
        <w:tc>
          <w:tcPr>
            <w:tcW w:w="5529" w:type="dxa"/>
            <w:gridSpan w:val="2"/>
            <w:shd w:val="clear" w:color="auto" w:fill="auto"/>
          </w:tcPr>
          <w:p w14:paraId="5ECF7A6F" w14:textId="77777777" w:rsidR="00217EB0" w:rsidRPr="00346C9B" w:rsidRDefault="00217EB0" w:rsidP="00217EB0">
            <w:pPr>
              <w:rPr>
                <w:rFonts w:ascii="Century Gothic" w:hAnsi="Century Gothic"/>
              </w:rPr>
            </w:pPr>
            <w:r w:rsidRPr="00346C9B">
              <w:rPr>
                <w:rFonts w:ascii="Century Gothic" w:hAnsi="Century Gothic"/>
              </w:rPr>
              <w:t>Church where child was baptised and date of baptism: (baptism certificate required)</w:t>
            </w:r>
          </w:p>
          <w:p w14:paraId="5898CFCF" w14:textId="77777777" w:rsidR="002F4A0B" w:rsidRPr="00346C9B" w:rsidRDefault="002F4A0B" w:rsidP="00217EB0">
            <w:pPr>
              <w:rPr>
                <w:rFonts w:ascii="Century Gothic" w:hAnsi="Century Gothic"/>
              </w:rPr>
            </w:pPr>
          </w:p>
        </w:tc>
        <w:tc>
          <w:tcPr>
            <w:tcW w:w="5244" w:type="dxa"/>
            <w:gridSpan w:val="2"/>
            <w:shd w:val="clear" w:color="auto" w:fill="auto"/>
          </w:tcPr>
          <w:p w14:paraId="79693015" w14:textId="77777777" w:rsidR="00217EB0" w:rsidRPr="00346C9B" w:rsidRDefault="00217EB0" w:rsidP="006A272B">
            <w:pPr>
              <w:spacing w:line="360" w:lineRule="auto"/>
              <w:rPr>
                <w:rFonts w:ascii="Century Gothic" w:hAnsi="Century Gothic"/>
              </w:rPr>
            </w:pPr>
          </w:p>
        </w:tc>
      </w:tr>
      <w:tr w:rsidR="00F50EF5" w:rsidRPr="00346C9B" w14:paraId="25281DF3" w14:textId="77777777" w:rsidTr="005D3F48">
        <w:trPr>
          <w:trHeight w:val="70"/>
        </w:trPr>
        <w:tc>
          <w:tcPr>
            <w:tcW w:w="5529" w:type="dxa"/>
            <w:gridSpan w:val="2"/>
            <w:shd w:val="clear" w:color="auto" w:fill="auto"/>
          </w:tcPr>
          <w:p w14:paraId="1F66F6F5" w14:textId="77777777" w:rsidR="00F50EF5" w:rsidRPr="00346C9B" w:rsidRDefault="00F50EF5" w:rsidP="00FB08CD">
            <w:pPr>
              <w:rPr>
                <w:rFonts w:ascii="Century Gothic" w:hAnsi="Century Gothic"/>
              </w:rPr>
            </w:pPr>
            <w:r w:rsidRPr="00346C9B">
              <w:rPr>
                <w:rFonts w:ascii="Century Gothic" w:hAnsi="Century Gothic"/>
              </w:rPr>
              <w:t>Name and position of priest or religious leader supplying reference</w:t>
            </w:r>
            <w:r w:rsidR="001A3B55" w:rsidRPr="00346C9B">
              <w:rPr>
                <w:rFonts w:ascii="Century Gothic" w:hAnsi="Century Gothic"/>
              </w:rPr>
              <w:t xml:space="preserve"> (where </w:t>
            </w:r>
            <w:r w:rsidR="0050109A" w:rsidRPr="00346C9B">
              <w:rPr>
                <w:rFonts w:ascii="Century Gothic" w:hAnsi="Century Gothic"/>
              </w:rPr>
              <w:t>appropriate):</w:t>
            </w:r>
          </w:p>
          <w:p w14:paraId="4C1CE6FA" w14:textId="77777777" w:rsidR="0050109A" w:rsidRPr="00346C9B" w:rsidRDefault="0050109A" w:rsidP="00FB08CD">
            <w:pPr>
              <w:rPr>
                <w:rFonts w:ascii="Century Gothic" w:hAnsi="Century Gothic"/>
              </w:rPr>
            </w:pPr>
          </w:p>
        </w:tc>
        <w:tc>
          <w:tcPr>
            <w:tcW w:w="5244" w:type="dxa"/>
            <w:gridSpan w:val="2"/>
            <w:shd w:val="clear" w:color="auto" w:fill="auto"/>
          </w:tcPr>
          <w:p w14:paraId="0BD5D3B9" w14:textId="77777777" w:rsidR="00F50EF5" w:rsidRPr="00346C9B" w:rsidRDefault="00F50EF5" w:rsidP="006A272B">
            <w:pPr>
              <w:spacing w:line="360" w:lineRule="auto"/>
              <w:rPr>
                <w:rFonts w:ascii="Century Gothic" w:hAnsi="Century Gothic"/>
              </w:rPr>
            </w:pPr>
          </w:p>
        </w:tc>
      </w:tr>
      <w:tr w:rsidR="0050109A" w:rsidRPr="00346C9B" w14:paraId="3713DF4C" w14:textId="77777777" w:rsidTr="00651F6F">
        <w:trPr>
          <w:trHeight w:val="70"/>
        </w:trPr>
        <w:tc>
          <w:tcPr>
            <w:tcW w:w="10773" w:type="dxa"/>
            <w:gridSpan w:val="4"/>
            <w:shd w:val="clear" w:color="auto" w:fill="auto"/>
          </w:tcPr>
          <w:p w14:paraId="0F11C088" w14:textId="77777777" w:rsidR="0050109A" w:rsidRPr="00346C9B" w:rsidRDefault="0050109A" w:rsidP="006A272B">
            <w:pPr>
              <w:spacing w:line="360" w:lineRule="auto"/>
              <w:rPr>
                <w:rFonts w:ascii="Century Gothic" w:hAnsi="Century Gothic"/>
              </w:rPr>
            </w:pPr>
            <w:r w:rsidRPr="00346C9B">
              <w:rPr>
                <w:rFonts w:ascii="Century Gothic" w:hAnsi="Century Gothic"/>
              </w:rPr>
              <w:t>Applicants from other Christian denominations and other faiths m</w:t>
            </w:r>
            <w:r w:rsidR="000F2ECF" w:rsidRPr="00346C9B">
              <w:rPr>
                <w:rFonts w:ascii="Century Gothic" w:hAnsi="Century Gothic"/>
              </w:rPr>
              <w:t>a</w:t>
            </w:r>
            <w:r w:rsidRPr="00346C9B">
              <w:rPr>
                <w:rFonts w:ascii="Century Gothic" w:hAnsi="Century Gothic"/>
              </w:rPr>
              <w:t>y attach a letter, confirming membership from their minister or religious leader</w:t>
            </w:r>
          </w:p>
        </w:tc>
      </w:tr>
    </w:tbl>
    <w:p w14:paraId="7BD4862A" w14:textId="232BF232" w:rsidR="00023A06" w:rsidRDefault="00023A06" w:rsidP="005D3F48">
      <w:pPr>
        <w:spacing w:before="100" w:beforeAutospacing="1"/>
        <w:contextualSpacing/>
        <w:rPr>
          <w:rFonts w:ascii="Century Gothic" w:hAnsi="Century Gothic"/>
          <w:b/>
        </w:rPr>
      </w:pPr>
    </w:p>
    <w:p w14:paraId="47C9138A" w14:textId="77777777" w:rsidR="009A3C74" w:rsidRDefault="009A3C74" w:rsidP="005D3F48">
      <w:pPr>
        <w:spacing w:before="100" w:beforeAutospacing="1"/>
        <w:contextualSpacing/>
        <w:rPr>
          <w:rFonts w:ascii="Century Gothic" w:hAnsi="Century Gothic"/>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7557"/>
      </w:tblGrid>
      <w:tr w:rsidR="009A3C74" w:rsidRPr="00346C9B" w14:paraId="5F24CED1" w14:textId="77777777" w:rsidTr="009A3C74">
        <w:trPr>
          <w:trHeight w:val="508"/>
        </w:trPr>
        <w:tc>
          <w:tcPr>
            <w:tcW w:w="3097" w:type="dxa"/>
            <w:shd w:val="clear" w:color="auto" w:fill="auto"/>
          </w:tcPr>
          <w:p w14:paraId="15320E70" w14:textId="342DCA92" w:rsidR="009A3C74" w:rsidRPr="00346C9B" w:rsidRDefault="009A3C74" w:rsidP="006C5143">
            <w:pPr>
              <w:rPr>
                <w:rFonts w:ascii="Century Gothic" w:hAnsi="Century Gothic"/>
              </w:rPr>
            </w:pPr>
            <w:r>
              <w:rPr>
                <w:rFonts w:ascii="Century Gothic" w:hAnsi="Century Gothic"/>
              </w:rPr>
              <w:t>Child’s Place of Birth</w:t>
            </w:r>
          </w:p>
        </w:tc>
        <w:tc>
          <w:tcPr>
            <w:tcW w:w="7557" w:type="dxa"/>
            <w:shd w:val="clear" w:color="auto" w:fill="auto"/>
          </w:tcPr>
          <w:p w14:paraId="3C608D98" w14:textId="77777777" w:rsidR="009A3C74" w:rsidRPr="00346C9B" w:rsidRDefault="009A3C74" w:rsidP="006C5143">
            <w:pPr>
              <w:spacing w:line="360" w:lineRule="auto"/>
              <w:rPr>
                <w:rFonts w:ascii="Century Gothic" w:hAnsi="Century Gothic"/>
              </w:rPr>
            </w:pPr>
          </w:p>
        </w:tc>
      </w:tr>
      <w:tr w:rsidR="009A3C74" w:rsidRPr="00346C9B" w14:paraId="70482C98" w14:textId="77777777" w:rsidTr="009A3C74">
        <w:trPr>
          <w:trHeight w:val="508"/>
        </w:trPr>
        <w:tc>
          <w:tcPr>
            <w:tcW w:w="3097" w:type="dxa"/>
            <w:shd w:val="clear" w:color="auto" w:fill="auto"/>
          </w:tcPr>
          <w:p w14:paraId="1DAFCA0E" w14:textId="5C311D84" w:rsidR="009A3C74" w:rsidRPr="009A3C74" w:rsidRDefault="009A3C74" w:rsidP="006C5143">
            <w:pPr>
              <w:spacing w:line="360" w:lineRule="auto"/>
              <w:rPr>
                <w:rFonts w:ascii="Century Gothic" w:hAnsi="Century Gothic"/>
                <w:sz w:val="16"/>
                <w:szCs w:val="16"/>
              </w:rPr>
            </w:pPr>
            <w:r>
              <w:rPr>
                <w:rFonts w:ascii="Century Gothic" w:hAnsi="Century Gothic"/>
              </w:rPr>
              <w:t>Child’s Home Language</w:t>
            </w:r>
          </w:p>
        </w:tc>
        <w:tc>
          <w:tcPr>
            <w:tcW w:w="7557" w:type="dxa"/>
            <w:shd w:val="clear" w:color="auto" w:fill="auto"/>
          </w:tcPr>
          <w:p w14:paraId="7BE7377A" w14:textId="77777777" w:rsidR="009A3C74" w:rsidRPr="00346C9B" w:rsidRDefault="009A3C74" w:rsidP="006C5143">
            <w:pPr>
              <w:spacing w:line="360" w:lineRule="auto"/>
              <w:rPr>
                <w:rFonts w:ascii="Century Gothic" w:hAnsi="Century Gothic"/>
              </w:rPr>
            </w:pPr>
          </w:p>
        </w:tc>
      </w:tr>
    </w:tbl>
    <w:p w14:paraId="6CB60200" w14:textId="77777777" w:rsidR="009A3C74" w:rsidRDefault="009A3C74" w:rsidP="005D3F48">
      <w:pPr>
        <w:spacing w:before="100" w:beforeAutospacing="1"/>
        <w:contextualSpacing/>
        <w:rPr>
          <w:rFonts w:ascii="Century Gothic" w:hAnsi="Century Gothic"/>
          <w:b/>
        </w:rPr>
      </w:pPr>
    </w:p>
    <w:p w14:paraId="19B68A24" w14:textId="77777777" w:rsidR="009A3C74" w:rsidRDefault="009A3C74" w:rsidP="005D3F48">
      <w:pPr>
        <w:spacing w:before="100" w:beforeAutospacing="1"/>
        <w:contextualSpacing/>
        <w:rPr>
          <w:rFonts w:ascii="Century Gothic" w:hAnsi="Century Gothic"/>
          <w:b/>
        </w:rPr>
      </w:pPr>
    </w:p>
    <w:p w14:paraId="1E56E186" w14:textId="77777777" w:rsidR="0010422A" w:rsidRDefault="0010422A" w:rsidP="005D3F48">
      <w:pPr>
        <w:spacing w:before="100" w:beforeAutospacing="1"/>
        <w:contextualSpacing/>
        <w:rPr>
          <w:rFonts w:ascii="Century Gothic" w:hAnsi="Century Gothic"/>
          <w:b/>
        </w:rPr>
      </w:pPr>
    </w:p>
    <w:p w14:paraId="737D14D1" w14:textId="02E4CB46" w:rsidR="00032429" w:rsidRDefault="00032429" w:rsidP="005D3F48">
      <w:pPr>
        <w:spacing w:before="100" w:beforeAutospacing="1"/>
        <w:contextualSpacing/>
        <w:rPr>
          <w:rFonts w:ascii="Century Gothic" w:hAnsi="Century Gothic"/>
          <w:b/>
        </w:rPr>
      </w:pPr>
      <w:r>
        <w:rPr>
          <w:rFonts w:ascii="Century Gothic" w:hAnsi="Century Gothic"/>
          <w:b/>
        </w:rPr>
        <w:lastRenderedPageBreak/>
        <w:t>Other children in the same household:</w:t>
      </w:r>
    </w:p>
    <w:tbl>
      <w:tblPr>
        <w:tblpPr w:leftFromText="180" w:rightFromText="180" w:vertAnchor="text" w:horzAnchor="margin" w:tblpX="108" w:tblpY="30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8176"/>
      </w:tblGrid>
      <w:tr w:rsidR="00032429" w:rsidRPr="00346C9B" w14:paraId="6E6E365C" w14:textId="77777777" w:rsidTr="00413CB1">
        <w:trPr>
          <w:trHeight w:val="362"/>
        </w:trPr>
        <w:tc>
          <w:tcPr>
            <w:tcW w:w="2564" w:type="dxa"/>
            <w:shd w:val="clear" w:color="auto" w:fill="auto"/>
          </w:tcPr>
          <w:p w14:paraId="68758C94" w14:textId="77777777" w:rsidR="00032429" w:rsidRPr="00346C9B" w:rsidRDefault="00032429" w:rsidP="00413CB1">
            <w:pPr>
              <w:spacing w:line="360" w:lineRule="auto"/>
              <w:rPr>
                <w:rFonts w:ascii="Century Gothic" w:hAnsi="Century Gothic"/>
              </w:rPr>
            </w:pPr>
            <w:r w:rsidRPr="00346C9B">
              <w:rPr>
                <w:rFonts w:ascii="Century Gothic" w:hAnsi="Century Gothic"/>
              </w:rPr>
              <w:t>Child’s Surname:</w:t>
            </w:r>
          </w:p>
        </w:tc>
        <w:tc>
          <w:tcPr>
            <w:tcW w:w="8176" w:type="dxa"/>
            <w:shd w:val="clear" w:color="auto" w:fill="auto"/>
          </w:tcPr>
          <w:p w14:paraId="009EFD76" w14:textId="77777777" w:rsidR="00032429" w:rsidRPr="00346C9B" w:rsidRDefault="00032429" w:rsidP="00413CB1">
            <w:pPr>
              <w:rPr>
                <w:rFonts w:ascii="Century Gothic" w:hAnsi="Century Gothic"/>
              </w:rPr>
            </w:pPr>
          </w:p>
        </w:tc>
      </w:tr>
      <w:tr w:rsidR="00032429" w:rsidRPr="00346C9B" w14:paraId="48FC67A1" w14:textId="77777777" w:rsidTr="00413CB1">
        <w:trPr>
          <w:trHeight w:val="362"/>
        </w:trPr>
        <w:tc>
          <w:tcPr>
            <w:tcW w:w="2564" w:type="dxa"/>
            <w:shd w:val="clear" w:color="auto" w:fill="auto"/>
          </w:tcPr>
          <w:p w14:paraId="152864DB" w14:textId="77777777" w:rsidR="00032429" w:rsidRPr="00346C9B" w:rsidRDefault="00032429" w:rsidP="00413CB1">
            <w:pPr>
              <w:spacing w:line="360" w:lineRule="auto"/>
              <w:rPr>
                <w:rFonts w:ascii="Century Gothic" w:hAnsi="Century Gothic"/>
              </w:rPr>
            </w:pPr>
            <w:r w:rsidRPr="00346C9B">
              <w:rPr>
                <w:rFonts w:ascii="Century Gothic" w:hAnsi="Century Gothic"/>
              </w:rPr>
              <w:t>Child’s Forename</w:t>
            </w:r>
          </w:p>
        </w:tc>
        <w:tc>
          <w:tcPr>
            <w:tcW w:w="8176" w:type="dxa"/>
            <w:shd w:val="clear" w:color="auto" w:fill="auto"/>
          </w:tcPr>
          <w:p w14:paraId="49B1E71F" w14:textId="77777777" w:rsidR="00032429" w:rsidRPr="00346C9B" w:rsidRDefault="00032429" w:rsidP="00413CB1">
            <w:pPr>
              <w:spacing w:line="360" w:lineRule="auto"/>
              <w:rPr>
                <w:rFonts w:ascii="Century Gothic" w:hAnsi="Century Gothic"/>
              </w:rPr>
            </w:pPr>
          </w:p>
        </w:tc>
      </w:tr>
      <w:tr w:rsidR="00032429" w:rsidRPr="00346C9B" w14:paraId="3497476B" w14:textId="77777777" w:rsidTr="00413CB1">
        <w:trPr>
          <w:trHeight w:val="362"/>
        </w:trPr>
        <w:tc>
          <w:tcPr>
            <w:tcW w:w="2564" w:type="dxa"/>
            <w:shd w:val="clear" w:color="auto" w:fill="auto"/>
          </w:tcPr>
          <w:p w14:paraId="16205D63" w14:textId="77777777" w:rsidR="00032429" w:rsidRPr="00346C9B" w:rsidRDefault="00032429" w:rsidP="00413CB1">
            <w:pPr>
              <w:spacing w:line="360" w:lineRule="auto"/>
              <w:rPr>
                <w:rFonts w:ascii="Century Gothic" w:hAnsi="Century Gothic"/>
              </w:rPr>
            </w:pPr>
            <w:r w:rsidRPr="00346C9B">
              <w:rPr>
                <w:rFonts w:ascii="Century Gothic" w:hAnsi="Century Gothic"/>
              </w:rPr>
              <w:t>Date of Birth:</w:t>
            </w:r>
          </w:p>
        </w:tc>
        <w:tc>
          <w:tcPr>
            <w:tcW w:w="8176" w:type="dxa"/>
            <w:shd w:val="clear" w:color="auto" w:fill="auto"/>
          </w:tcPr>
          <w:p w14:paraId="72AB66E5" w14:textId="77777777" w:rsidR="00032429" w:rsidRPr="00346C9B" w:rsidRDefault="00032429" w:rsidP="00413CB1">
            <w:pPr>
              <w:spacing w:line="360" w:lineRule="auto"/>
              <w:rPr>
                <w:rFonts w:ascii="Century Gothic" w:hAnsi="Century Gothic"/>
              </w:rPr>
            </w:pPr>
          </w:p>
        </w:tc>
      </w:tr>
      <w:tr w:rsidR="00032429" w:rsidRPr="00346C9B" w14:paraId="48A9ED47" w14:textId="77777777" w:rsidTr="00413CB1">
        <w:trPr>
          <w:trHeight w:val="362"/>
        </w:trPr>
        <w:tc>
          <w:tcPr>
            <w:tcW w:w="2564" w:type="dxa"/>
            <w:shd w:val="clear" w:color="auto" w:fill="auto"/>
          </w:tcPr>
          <w:p w14:paraId="2F758709" w14:textId="6F4AB256" w:rsidR="00032429" w:rsidRPr="00346C9B" w:rsidRDefault="00032429" w:rsidP="00413CB1">
            <w:pPr>
              <w:spacing w:line="360" w:lineRule="auto"/>
              <w:rPr>
                <w:rFonts w:ascii="Century Gothic" w:hAnsi="Century Gothic"/>
              </w:rPr>
            </w:pPr>
            <w:r>
              <w:rPr>
                <w:rFonts w:ascii="Century Gothic" w:hAnsi="Century Gothic"/>
              </w:rPr>
              <w:t>Child’s Surname:</w:t>
            </w:r>
          </w:p>
        </w:tc>
        <w:tc>
          <w:tcPr>
            <w:tcW w:w="8176" w:type="dxa"/>
            <w:shd w:val="clear" w:color="auto" w:fill="auto"/>
          </w:tcPr>
          <w:p w14:paraId="4ACA2994" w14:textId="77777777" w:rsidR="00032429" w:rsidRPr="00346C9B" w:rsidRDefault="00032429" w:rsidP="00413CB1">
            <w:pPr>
              <w:spacing w:line="360" w:lineRule="auto"/>
              <w:rPr>
                <w:rFonts w:ascii="Century Gothic" w:hAnsi="Century Gothic"/>
              </w:rPr>
            </w:pPr>
          </w:p>
        </w:tc>
      </w:tr>
      <w:tr w:rsidR="00032429" w:rsidRPr="00346C9B" w14:paraId="67C7C473" w14:textId="77777777" w:rsidTr="00413CB1">
        <w:trPr>
          <w:trHeight w:val="362"/>
        </w:trPr>
        <w:tc>
          <w:tcPr>
            <w:tcW w:w="2564" w:type="dxa"/>
            <w:shd w:val="clear" w:color="auto" w:fill="auto"/>
          </w:tcPr>
          <w:p w14:paraId="3A00A6D1" w14:textId="37ACCFB0" w:rsidR="00032429" w:rsidRPr="00346C9B" w:rsidRDefault="00032429" w:rsidP="00413CB1">
            <w:pPr>
              <w:spacing w:line="360" w:lineRule="auto"/>
              <w:rPr>
                <w:rFonts w:ascii="Century Gothic" w:hAnsi="Century Gothic"/>
              </w:rPr>
            </w:pPr>
            <w:r>
              <w:rPr>
                <w:rFonts w:ascii="Century Gothic" w:hAnsi="Century Gothic"/>
              </w:rPr>
              <w:t>Child’s Forename:</w:t>
            </w:r>
          </w:p>
        </w:tc>
        <w:tc>
          <w:tcPr>
            <w:tcW w:w="8176" w:type="dxa"/>
            <w:shd w:val="clear" w:color="auto" w:fill="auto"/>
          </w:tcPr>
          <w:p w14:paraId="460C7A97" w14:textId="77777777" w:rsidR="00032429" w:rsidRPr="00346C9B" w:rsidRDefault="00032429" w:rsidP="00413CB1">
            <w:pPr>
              <w:spacing w:line="360" w:lineRule="auto"/>
              <w:rPr>
                <w:rFonts w:ascii="Century Gothic" w:hAnsi="Century Gothic"/>
              </w:rPr>
            </w:pPr>
          </w:p>
        </w:tc>
      </w:tr>
      <w:tr w:rsidR="00032429" w:rsidRPr="00346C9B" w14:paraId="71649B02" w14:textId="77777777" w:rsidTr="00413CB1">
        <w:trPr>
          <w:trHeight w:val="362"/>
        </w:trPr>
        <w:tc>
          <w:tcPr>
            <w:tcW w:w="2564" w:type="dxa"/>
            <w:shd w:val="clear" w:color="auto" w:fill="auto"/>
          </w:tcPr>
          <w:p w14:paraId="223B95E2" w14:textId="7B8E0CC8" w:rsidR="00032429" w:rsidRDefault="00032429" w:rsidP="00413CB1">
            <w:pPr>
              <w:spacing w:line="360" w:lineRule="auto"/>
              <w:rPr>
                <w:rFonts w:ascii="Century Gothic" w:hAnsi="Century Gothic"/>
              </w:rPr>
            </w:pPr>
            <w:r>
              <w:rPr>
                <w:rFonts w:ascii="Century Gothic" w:hAnsi="Century Gothic"/>
              </w:rPr>
              <w:t>Date of Birth:</w:t>
            </w:r>
          </w:p>
        </w:tc>
        <w:tc>
          <w:tcPr>
            <w:tcW w:w="8176" w:type="dxa"/>
            <w:shd w:val="clear" w:color="auto" w:fill="auto"/>
          </w:tcPr>
          <w:p w14:paraId="62F1CD7A" w14:textId="77777777" w:rsidR="00032429" w:rsidRPr="00346C9B" w:rsidRDefault="00032429" w:rsidP="00413CB1">
            <w:pPr>
              <w:spacing w:line="360" w:lineRule="auto"/>
              <w:rPr>
                <w:rFonts w:ascii="Century Gothic" w:hAnsi="Century Gothic"/>
              </w:rPr>
            </w:pPr>
          </w:p>
        </w:tc>
      </w:tr>
      <w:tr w:rsidR="00032429" w:rsidRPr="00346C9B" w14:paraId="62245363" w14:textId="77777777" w:rsidTr="00413CB1">
        <w:trPr>
          <w:trHeight w:val="362"/>
        </w:trPr>
        <w:tc>
          <w:tcPr>
            <w:tcW w:w="2564" w:type="dxa"/>
            <w:shd w:val="clear" w:color="auto" w:fill="auto"/>
          </w:tcPr>
          <w:p w14:paraId="3F10DE40" w14:textId="2103868B" w:rsidR="00032429" w:rsidRDefault="00032429" w:rsidP="00413CB1">
            <w:pPr>
              <w:spacing w:line="360" w:lineRule="auto"/>
              <w:rPr>
                <w:rFonts w:ascii="Century Gothic" w:hAnsi="Century Gothic"/>
              </w:rPr>
            </w:pPr>
            <w:r>
              <w:rPr>
                <w:rFonts w:ascii="Century Gothic" w:hAnsi="Century Gothic"/>
              </w:rPr>
              <w:t>Child’s Surname:</w:t>
            </w:r>
          </w:p>
        </w:tc>
        <w:tc>
          <w:tcPr>
            <w:tcW w:w="8176" w:type="dxa"/>
            <w:shd w:val="clear" w:color="auto" w:fill="auto"/>
          </w:tcPr>
          <w:p w14:paraId="052B1DD6" w14:textId="77777777" w:rsidR="00032429" w:rsidRPr="00346C9B" w:rsidRDefault="00032429" w:rsidP="00413CB1">
            <w:pPr>
              <w:spacing w:line="360" w:lineRule="auto"/>
              <w:rPr>
                <w:rFonts w:ascii="Century Gothic" w:hAnsi="Century Gothic"/>
              </w:rPr>
            </w:pPr>
          </w:p>
        </w:tc>
      </w:tr>
      <w:tr w:rsidR="00032429" w:rsidRPr="00346C9B" w14:paraId="4FE9C815" w14:textId="77777777" w:rsidTr="00413CB1">
        <w:trPr>
          <w:trHeight w:val="362"/>
        </w:trPr>
        <w:tc>
          <w:tcPr>
            <w:tcW w:w="2564" w:type="dxa"/>
            <w:shd w:val="clear" w:color="auto" w:fill="auto"/>
          </w:tcPr>
          <w:p w14:paraId="5E637332" w14:textId="53C4B14B" w:rsidR="00032429" w:rsidRDefault="00032429" w:rsidP="00413CB1">
            <w:pPr>
              <w:spacing w:line="360" w:lineRule="auto"/>
              <w:rPr>
                <w:rFonts w:ascii="Century Gothic" w:hAnsi="Century Gothic"/>
              </w:rPr>
            </w:pPr>
            <w:r>
              <w:rPr>
                <w:rFonts w:ascii="Century Gothic" w:hAnsi="Century Gothic"/>
              </w:rPr>
              <w:t>Child’s Forename:</w:t>
            </w:r>
          </w:p>
        </w:tc>
        <w:tc>
          <w:tcPr>
            <w:tcW w:w="8176" w:type="dxa"/>
            <w:shd w:val="clear" w:color="auto" w:fill="auto"/>
          </w:tcPr>
          <w:p w14:paraId="28473C87" w14:textId="77777777" w:rsidR="00032429" w:rsidRPr="00346C9B" w:rsidRDefault="00032429" w:rsidP="00413CB1">
            <w:pPr>
              <w:spacing w:line="360" w:lineRule="auto"/>
              <w:rPr>
                <w:rFonts w:ascii="Century Gothic" w:hAnsi="Century Gothic"/>
              </w:rPr>
            </w:pPr>
          </w:p>
        </w:tc>
      </w:tr>
      <w:tr w:rsidR="00032429" w:rsidRPr="00346C9B" w14:paraId="172B040B" w14:textId="77777777" w:rsidTr="00413CB1">
        <w:trPr>
          <w:trHeight w:val="362"/>
        </w:trPr>
        <w:tc>
          <w:tcPr>
            <w:tcW w:w="2564" w:type="dxa"/>
            <w:shd w:val="clear" w:color="auto" w:fill="auto"/>
          </w:tcPr>
          <w:p w14:paraId="6742FF83" w14:textId="4982F520" w:rsidR="00032429" w:rsidRDefault="00032429" w:rsidP="00413CB1">
            <w:pPr>
              <w:spacing w:line="360" w:lineRule="auto"/>
              <w:rPr>
                <w:rFonts w:ascii="Century Gothic" w:hAnsi="Century Gothic"/>
              </w:rPr>
            </w:pPr>
            <w:r>
              <w:rPr>
                <w:rFonts w:ascii="Century Gothic" w:hAnsi="Century Gothic"/>
              </w:rPr>
              <w:t>Date of Birth:</w:t>
            </w:r>
          </w:p>
        </w:tc>
        <w:tc>
          <w:tcPr>
            <w:tcW w:w="8176" w:type="dxa"/>
            <w:shd w:val="clear" w:color="auto" w:fill="auto"/>
          </w:tcPr>
          <w:p w14:paraId="10513A01" w14:textId="77777777" w:rsidR="00032429" w:rsidRPr="00346C9B" w:rsidRDefault="00032429" w:rsidP="00413CB1">
            <w:pPr>
              <w:spacing w:line="360" w:lineRule="auto"/>
              <w:rPr>
                <w:rFonts w:ascii="Century Gothic" w:hAnsi="Century Gothic"/>
              </w:rPr>
            </w:pPr>
          </w:p>
        </w:tc>
      </w:tr>
    </w:tbl>
    <w:p w14:paraId="7B95ECAB" w14:textId="77777777" w:rsidR="00032429" w:rsidRDefault="00032429" w:rsidP="005D3F48">
      <w:pPr>
        <w:spacing w:before="100" w:beforeAutospacing="1"/>
        <w:contextualSpacing/>
        <w:rPr>
          <w:rFonts w:ascii="Century Gothic" w:hAnsi="Century Gothic"/>
          <w:b/>
        </w:rPr>
      </w:pPr>
    </w:p>
    <w:p w14:paraId="7EDF58F7" w14:textId="77777777" w:rsidR="00032429" w:rsidRDefault="00032429" w:rsidP="005D3F48">
      <w:pPr>
        <w:spacing w:before="100" w:beforeAutospacing="1"/>
        <w:contextualSpacing/>
        <w:rPr>
          <w:rFonts w:ascii="Century Gothic" w:hAnsi="Century Gothic"/>
          <w:b/>
        </w:rPr>
      </w:pPr>
    </w:p>
    <w:p w14:paraId="0F2813EC" w14:textId="271F1CB5" w:rsidR="00032429" w:rsidRDefault="00032429" w:rsidP="005D3F48">
      <w:pPr>
        <w:spacing w:before="100" w:beforeAutospacing="1"/>
        <w:contextualSpacing/>
        <w:rPr>
          <w:rFonts w:ascii="Century Gothic" w:hAnsi="Century Gothic"/>
          <w:b/>
        </w:rPr>
      </w:pPr>
      <w:r>
        <w:rPr>
          <w:rFonts w:ascii="Century Gothic" w:hAnsi="Century Gothic"/>
          <w:b/>
        </w:rPr>
        <w:t>Last School or Nursery Attended</w:t>
      </w:r>
    </w:p>
    <w:tbl>
      <w:tblPr>
        <w:tblpPr w:leftFromText="180" w:rightFromText="180" w:vertAnchor="text" w:horzAnchor="margin" w:tblpX="108" w:tblpY="30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8176"/>
      </w:tblGrid>
      <w:tr w:rsidR="00032429" w:rsidRPr="00346C9B" w14:paraId="44BA0ECD" w14:textId="77777777" w:rsidTr="00413CB1">
        <w:trPr>
          <w:trHeight w:val="362"/>
        </w:trPr>
        <w:tc>
          <w:tcPr>
            <w:tcW w:w="2564" w:type="dxa"/>
            <w:shd w:val="clear" w:color="auto" w:fill="auto"/>
          </w:tcPr>
          <w:p w14:paraId="715326D1" w14:textId="2B779F6D" w:rsidR="00032429" w:rsidRPr="00346C9B" w:rsidRDefault="00032429" w:rsidP="00413CB1">
            <w:pPr>
              <w:spacing w:line="360" w:lineRule="auto"/>
              <w:rPr>
                <w:rFonts w:ascii="Century Gothic" w:hAnsi="Century Gothic"/>
              </w:rPr>
            </w:pPr>
            <w:r>
              <w:rPr>
                <w:rFonts w:ascii="Century Gothic" w:hAnsi="Century Gothic"/>
              </w:rPr>
              <w:t>Name:</w:t>
            </w:r>
          </w:p>
        </w:tc>
        <w:tc>
          <w:tcPr>
            <w:tcW w:w="8176" w:type="dxa"/>
            <w:shd w:val="clear" w:color="auto" w:fill="auto"/>
          </w:tcPr>
          <w:p w14:paraId="1E0519C3" w14:textId="77777777" w:rsidR="00032429" w:rsidRPr="00346C9B" w:rsidRDefault="00032429" w:rsidP="00413CB1">
            <w:pPr>
              <w:rPr>
                <w:rFonts w:ascii="Century Gothic" w:hAnsi="Century Gothic"/>
              </w:rPr>
            </w:pPr>
          </w:p>
        </w:tc>
      </w:tr>
      <w:tr w:rsidR="00032429" w:rsidRPr="00346C9B" w14:paraId="3241EEAE" w14:textId="77777777" w:rsidTr="00413CB1">
        <w:trPr>
          <w:trHeight w:val="362"/>
        </w:trPr>
        <w:tc>
          <w:tcPr>
            <w:tcW w:w="2564" w:type="dxa"/>
            <w:shd w:val="clear" w:color="auto" w:fill="auto"/>
          </w:tcPr>
          <w:p w14:paraId="5E156D41" w14:textId="77777777" w:rsidR="00032429" w:rsidRDefault="00032429" w:rsidP="00413CB1">
            <w:pPr>
              <w:spacing w:line="360" w:lineRule="auto"/>
              <w:rPr>
                <w:rFonts w:ascii="Century Gothic" w:hAnsi="Century Gothic"/>
              </w:rPr>
            </w:pPr>
            <w:r>
              <w:rPr>
                <w:rFonts w:ascii="Century Gothic" w:hAnsi="Century Gothic"/>
              </w:rPr>
              <w:t>Address:</w:t>
            </w:r>
          </w:p>
          <w:p w14:paraId="30D6BAD2" w14:textId="53C595EC" w:rsidR="00032429" w:rsidRPr="00346C9B" w:rsidRDefault="00032429" w:rsidP="00413CB1">
            <w:pPr>
              <w:spacing w:line="360" w:lineRule="auto"/>
              <w:rPr>
                <w:rFonts w:ascii="Century Gothic" w:hAnsi="Century Gothic"/>
              </w:rPr>
            </w:pPr>
          </w:p>
        </w:tc>
        <w:tc>
          <w:tcPr>
            <w:tcW w:w="8176" w:type="dxa"/>
            <w:shd w:val="clear" w:color="auto" w:fill="auto"/>
          </w:tcPr>
          <w:p w14:paraId="38C9D6CB" w14:textId="77777777" w:rsidR="00032429" w:rsidRPr="00346C9B" w:rsidRDefault="00032429" w:rsidP="00413CB1">
            <w:pPr>
              <w:spacing w:line="360" w:lineRule="auto"/>
              <w:rPr>
                <w:rFonts w:ascii="Century Gothic" w:hAnsi="Century Gothic"/>
              </w:rPr>
            </w:pPr>
          </w:p>
        </w:tc>
      </w:tr>
      <w:tr w:rsidR="00032429" w:rsidRPr="00346C9B" w14:paraId="48BB14F5" w14:textId="77777777" w:rsidTr="00413CB1">
        <w:trPr>
          <w:trHeight w:val="362"/>
        </w:trPr>
        <w:tc>
          <w:tcPr>
            <w:tcW w:w="2564" w:type="dxa"/>
            <w:shd w:val="clear" w:color="auto" w:fill="auto"/>
          </w:tcPr>
          <w:p w14:paraId="266E673F" w14:textId="2EAAA92C" w:rsidR="00032429" w:rsidRPr="00346C9B" w:rsidRDefault="00032429" w:rsidP="00413CB1">
            <w:pPr>
              <w:spacing w:line="360" w:lineRule="auto"/>
              <w:rPr>
                <w:rFonts w:ascii="Century Gothic" w:hAnsi="Century Gothic"/>
              </w:rPr>
            </w:pPr>
            <w:r>
              <w:rPr>
                <w:rFonts w:ascii="Century Gothic" w:hAnsi="Century Gothic"/>
              </w:rPr>
              <w:t>Telephone Number:</w:t>
            </w:r>
          </w:p>
        </w:tc>
        <w:tc>
          <w:tcPr>
            <w:tcW w:w="8176" w:type="dxa"/>
            <w:shd w:val="clear" w:color="auto" w:fill="auto"/>
          </w:tcPr>
          <w:p w14:paraId="747BB426" w14:textId="77777777" w:rsidR="00032429" w:rsidRPr="00346C9B" w:rsidRDefault="00032429" w:rsidP="00413CB1">
            <w:pPr>
              <w:spacing w:line="360" w:lineRule="auto"/>
              <w:rPr>
                <w:rFonts w:ascii="Century Gothic" w:hAnsi="Century Gothic"/>
              </w:rPr>
            </w:pPr>
          </w:p>
        </w:tc>
      </w:tr>
    </w:tbl>
    <w:p w14:paraId="5A6718B2" w14:textId="77777777" w:rsidR="00032429" w:rsidRDefault="00032429" w:rsidP="005D3F48">
      <w:pPr>
        <w:spacing w:before="100" w:beforeAutospacing="1"/>
        <w:contextualSpacing/>
        <w:rPr>
          <w:rFonts w:ascii="Century Gothic" w:hAnsi="Century Gothic"/>
          <w:b/>
        </w:rPr>
      </w:pPr>
    </w:p>
    <w:p w14:paraId="59BE41DB" w14:textId="77777777" w:rsidR="00032429" w:rsidRDefault="00032429" w:rsidP="005D3F48">
      <w:pPr>
        <w:spacing w:before="100" w:beforeAutospacing="1"/>
        <w:contextualSpacing/>
        <w:rPr>
          <w:rFonts w:ascii="Century Gothic" w:hAnsi="Century Gothic"/>
          <w:b/>
        </w:rPr>
      </w:pPr>
    </w:p>
    <w:p w14:paraId="308C9F09" w14:textId="77777777" w:rsidR="00032429" w:rsidRDefault="00032429" w:rsidP="005D3F48">
      <w:pPr>
        <w:spacing w:before="100" w:beforeAutospacing="1"/>
        <w:contextualSpacing/>
        <w:rPr>
          <w:rFonts w:ascii="Century Gothic" w:hAnsi="Century Gothic"/>
          <w:b/>
        </w:rPr>
      </w:pPr>
    </w:p>
    <w:p w14:paraId="17D18D4D" w14:textId="3B23FDCF" w:rsidR="00032429" w:rsidRDefault="00032429" w:rsidP="005D3F48">
      <w:pPr>
        <w:spacing w:before="100" w:beforeAutospacing="1"/>
        <w:contextualSpacing/>
        <w:rPr>
          <w:rFonts w:ascii="Century Gothic" w:hAnsi="Century Gothic"/>
          <w:b/>
        </w:rPr>
      </w:pPr>
      <w:r>
        <w:rPr>
          <w:rFonts w:ascii="Century Gothic" w:hAnsi="Century Gothic"/>
          <w:b/>
        </w:rPr>
        <w:t xml:space="preserve">Medical or Health Information (please include any diagnosed conditions or medical information which is relevant to the needs of your child. </w:t>
      </w:r>
    </w:p>
    <w:tbl>
      <w:tblPr>
        <w:tblpPr w:leftFromText="180" w:rightFromText="180" w:vertAnchor="text" w:horzAnchor="margin" w:tblpX="108" w:tblpY="30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032429" w:rsidRPr="00346C9B" w14:paraId="1AC0F8A1" w14:textId="77777777" w:rsidTr="00032429">
        <w:trPr>
          <w:trHeight w:val="362"/>
        </w:trPr>
        <w:tc>
          <w:tcPr>
            <w:tcW w:w="10768" w:type="dxa"/>
            <w:shd w:val="clear" w:color="auto" w:fill="auto"/>
          </w:tcPr>
          <w:p w14:paraId="466BECBC" w14:textId="77777777" w:rsidR="00032429" w:rsidRDefault="00032429" w:rsidP="00413CB1">
            <w:pPr>
              <w:rPr>
                <w:rFonts w:ascii="Century Gothic" w:hAnsi="Century Gothic"/>
              </w:rPr>
            </w:pPr>
          </w:p>
          <w:p w14:paraId="1929692B" w14:textId="77777777" w:rsidR="00032429" w:rsidRDefault="00032429" w:rsidP="00413CB1">
            <w:pPr>
              <w:rPr>
                <w:rFonts w:ascii="Century Gothic" w:hAnsi="Century Gothic"/>
              </w:rPr>
            </w:pPr>
          </w:p>
          <w:p w14:paraId="76BBCE06" w14:textId="77777777" w:rsidR="00032429" w:rsidRDefault="00032429" w:rsidP="00413CB1">
            <w:pPr>
              <w:rPr>
                <w:rFonts w:ascii="Century Gothic" w:hAnsi="Century Gothic"/>
              </w:rPr>
            </w:pPr>
          </w:p>
          <w:p w14:paraId="0EDA2FC1" w14:textId="77777777" w:rsidR="00032429" w:rsidRDefault="00032429" w:rsidP="00413CB1">
            <w:pPr>
              <w:rPr>
                <w:rFonts w:ascii="Century Gothic" w:hAnsi="Century Gothic"/>
              </w:rPr>
            </w:pPr>
          </w:p>
          <w:p w14:paraId="74658D77" w14:textId="77777777" w:rsidR="00032429" w:rsidRDefault="00032429" w:rsidP="00413CB1">
            <w:pPr>
              <w:rPr>
                <w:rFonts w:ascii="Century Gothic" w:hAnsi="Century Gothic"/>
              </w:rPr>
            </w:pPr>
          </w:p>
          <w:p w14:paraId="191CA624" w14:textId="77777777" w:rsidR="00032429" w:rsidRDefault="00032429" w:rsidP="00413CB1">
            <w:pPr>
              <w:rPr>
                <w:rFonts w:ascii="Century Gothic" w:hAnsi="Century Gothic"/>
              </w:rPr>
            </w:pPr>
          </w:p>
          <w:p w14:paraId="5873A5B4" w14:textId="77777777" w:rsidR="00032429" w:rsidRDefault="00032429" w:rsidP="00413CB1">
            <w:pPr>
              <w:rPr>
                <w:rFonts w:ascii="Century Gothic" w:hAnsi="Century Gothic"/>
              </w:rPr>
            </w:pPr>
          </w:p>
          <w:p w14:paraId="3CE79161" w14:textId="7B1E6773" w:rsidR="00032429" w:rsidRPr="00346C9B" w:rsidRDefault="00032429" w:rsidP="00413CB1">
            <w:pPr>
              <w:rPr>
                <w:rFonts w:ascii="Century Gothic" w:hAnsi="Century Gothic"/>
              </w:rPr>
            </w:pPr>
          </w:p>
        </w:tc>
      </w:tr>
    </w:tbl>
    <w:p w14:paraId="6ECCBDFF" w14:textId="77777777" w:rsidR="00032429" w:rsidRDefault="00032429" w:rsidP="005D3F48">
      <w:pPr>
        <w:spacing w:before="100" w:beforeAutospacing="1"/>
        <w:contextualSpacing/>
        <w:rPr>
          <w:rFonts w:ascii="Century Gothic" w:hAnsi="Century Gothic"/>
          <w:b/>
        </w:rPr>
      </w:pPr>
    </w:p>
    <w:p w14:paraId="562E1A6C" w14:textId="77777777" w:rsidR="00023A06" w:rsidRDefault="00023A06" w:rsidP="00023A06">
      <w:pPr>
        <w:rPr>
          <w:rFonts w:ascii="Century Gothic" w:hAnsi="Century Gothic"/>
          <w:b/>
        </w:rPr>
      </w:pPr>
    </w:p>
    <w:p w14:paraId="4202EB23" w14:textId="77777777"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t xml:space="preserve">In compliance with the UK General Data Protection Regulation (UK GDPR) and the Data Protection Act 2018, we wish to ensure that you are aware of the purpose for which we collect and process the data we have asked you to provide on this form. </w:t>
      </w:r>
    </w:p>
    <w:p w14:paraId="6E39F4D8" w14:textId="77777777"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t xml:space="preserve">1. We are St Peter’s VC Academy and we are part of St Cuthbert’s Roman Catholic Academy Trust who is the Data Controller. </w:t>
      </w:r>
    </w:p>
    <w:p w14:paraId="17908E5B" w14:textId="77777777"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t xml:space="preserve">2. Being a Catholic education provider, we work closely with the School’s Diocesan Authority, the Academy’s Trustees, the Local Authority, the Catholic Education Service, and the Department for Education, and may share the information you provide on this application form if we consider it is necessary in order to fulfil our functions. </w:t>
      </w:r>
    </w:p>
    <w:p w14:paraId="077E78F0" w14:textId="77777777"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t xml:space="preserve">3. The person responsible for data protection within our organisation is Mrs Sophie Teasdale and you can contact them with questions relating to our handling of the data. You can contact them by emailing admin@smchull.org 3 </w:t>
      </w:r>
    </w:p>
    <w:p w14:paraId="7D506CCC" w14:textId="77777777"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t xml:space="preserve">4. We require the information we have requested for reasons relating to our functions as the admission authority of the school/academy. </w:t>
      </w:r>
    </w:p>
    <w:p w14:paraId="4A1D7D5D" w14:textId="77777777"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t xml:space="preserve">5. It is necessary for us to process personal data for the performance of a task carried out in the public interest or in the exercise of official authority vested in the controller (Article 6(1)(e) of the UK GDPR). </w:t>
      </w:r>
    </w:p>
    <w:p w14:paraId="265F9EB9" w14:textId="77777777"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t xml:space="preserve">6. To the extent that you have shared any special categories of data this will not be shared with any third parties except as detailed in paragraph 2 above, unless a legal obligation should arise. </w:t>
      </w:r>
    </w:p>
    <w:p w14:paraId="15E49ABD" w14:textId="77777777"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t xml:space="preserve">7. It is necessary for us to process special category data for the performance of a task carried out in the public interest or in the exercise of official authority vested in the controller (Article 6(1)(e) of the UK GDPR). Additionally, processing is necessary for reasons of substantial public interest on the basis of domestic law which is proportionate to the aim pursued and which contains appropriate safeguards (Article 9(2)(g) of the UK GDPR). </w:t>
      </w:r>
    </w:p>
    <w:p w14:paraId="6BDB4A95" w14:textId="77777777"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t xml:space="preserve">8. If the application is successful, the information you have provided on this form will be migrated to the school’s/academy’s enrolment system, and the data will be retained and processed on the basis of the school’s/academy’s fair processing notice and data protection policies which apply to that data. </w:t>
      </w:r>
    </w:p>
    <w:p w14:paraId="7F27F8C7" w14:textId="77777777"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t xml:space="preserve">9. If the application is unsuccessful, the application form and any documents submitted in support of the application will be destroyed after a period of 12 months. The school/academy may keep a simple record of all applications and their outcome as part of their permanent archives in accordance with the school’s/academy’s data retention policy. </w:t>
      </w:r>
    </w:p>
    <w:p w14:paraId="36DDAA18" w14:textId="77777777"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lastRenderedPageBreak/>
        <w:t xml:space="preserve">10.To read about your individual rights you can refer to the school’s/academy’s fair processing notice and data protection policies. </w:t>
      </w:r>
    </w:p>
    <w:p w14:paraId="11997251" w14:textId="3B7FF4C3" w:rsidR="00E510BE" w:rsidRPr="00AC251A" w:rsidRDefault="00E510BE" w:rsidP="00AC251A">
      <w:pPr>
        <w:jc w:val="both"/>
        <w:rPr>
          <w:rFonts w:ascii="Century Gothic" w:hAnsi="Century Gothic"/>
          <w:sz w:val="18"/>
          <w:szCs w:val="18"/>
        </w:rPr>
      </w:pPr>
      <w:r w:rsidRPr="00AC251A">
        <w:rPr>
          <w:rFonts w:ascii="Century Gothic" w:hAnsi="Century Gothic"/>
          <w:sz w:val="18"/>
          <w:szCs w:val="18"/>
        </w:rPr>
        <w:t xml:space="preserve">11.If you wish to complain about how we have collected and processed the information you have provided on this form, you can make a complaint to our organisation by visiting our website [insert website link to policies page] and use the editable complaints form. If you are unhappy with how your complaint has been handled, you can contact the Information Commissioner’s Office via their website at: ico.org.uk </w:t>
      </w:r>
    </w:p>
    <w:p w14:paraId="4AE5B7DE" w14:textId="77777777" w:rsidR="00E510BE" w:rsidRDefault="00E510BE" w:rsidP="00023A06"/>
    <w:p w14:paraId="438FC486" w14:textId="77777777" w:rsidR="00E510BE" w:rsidRDefault="00E510BE" w:rsidP="00023A06">
      <w:pPr>
        <w:rPr>
          <w:rFonts w:ascii="Century Gothic" w:hAnsi="Century Gothic"/>
          <w:b/>
          <w:bCs/>
        </w:rPr>
      </w:pPr>
      <w:r w:rsidRPr="00E510BE">
        <w:rPr>
          <w:b/>
          <w:bCs/>
        </w:rPr>
        <w:t xml:space="preserve">I confirm that I have read the Admissions Policy of the academy and that the information I have provided is correct. I understand that I must notify the academy immediately if there is any change to these details and that, should any information I have given prove to be inaccurate, the Admission Authority may withdraw any offer of a place even if the child has already started at the academy. </w:t>
      </w:r>
    </w:p>
    <w:p w14:paraId="37C4B14D" w14:textId="77777777" w:rsidR="001A5424" w:rsidRDefault="001A5424" w:rsidP="00023A06">
      <w:pPr>
        <w:rPr>
          <w:rFonts w:ascii="Century Gothic" w:hAnsi="Century Gothic"/>
          <w:b/>
          <w:bCs/>
        </w:rPr>
      </w:pPr>
    </w:p>
    <w:p w14:paraId="1D7A73E8" w14:textId="77777777" w:rsidR="001A5424" w:rsidRDefault="001A5424" w:rsidP="00023A06">
      <w:pPr>
        <w:rPr>
          <w:rFonts w:ascii="Century Gothic" w:hAnsi="Century Gothic"/>
          <w:b/>
          <w:bCs/>
        </w:rPr>
      </w:pPr>
    </w:p>
    <w:p w14:paraId="4C07A102" w14:textId="0FD29A69" w:rsidR="00023A06" w:rsidRPr="00E510BE" w:rsidRDefault="00023A06" w:rsidP="00023A06">
      <w:pPr>
        <w:rPr>
          <w:rFonts w:ascii="Century Gothic" w:hAnsi="Century Gothic"/>
          <w:b/>
          <w:bCs/>
        </w:rPr>
      </w:pPr>
      <w:r w:rsidRPr="00346C9B">
        <w:rPr>
          <w:rFonts w:ascii="Century Gothic" w:hAnsi="Century Gothic"/>
        </w:rPr>
        <w:t>Signed……………………………………………………………………. Date…………. …..…………………</w:t>
      </w:r>
    </w:p>
    <w:p w14:paraId="2813A605" w14:textId="77777777" w:rsidR="00032429" w:rsidRDefault="00032429" w:rsidP="005D3F48">
      <w:pPr>
        <w:spacing w:before="100" w:beforeAutospacing="1"/>
        <w:contextualSpacing/>
        <w:rPr>
          <w:rFonts w:ascii="Century Gothic" w:hAnsi="Century Gothic"/>
          <w:b/>
        </w:rPr>
      </w:pPr>
    </w:p>
    <w:p w14:paraId="6B3E5A94" w14:textId="77777777" w:rsidR="00032429" w:rsidRDefault="00032429" w:rsidP="005D3F48">
      <w:pPr>
        <w:spacing w:before="100" w:beforeAutospacing="1"/>
        <w:contextualSpacing/>
        <w:rPr>
          <w:rFonts w:ascii="Century Gothic" w:hAnsi="Century Gothic"/>
          <w:b/>
        </w:rPr>
      </w:pPr>
    </w:p>
    <w:p w14:paraId="03E97564" w14:textId="089F8858" w:rsidR="005D3F48" w:rsidRPr="00346C9B" w:rsidRDefault="00217EB0" w:rsidP="005D3F48">
      <w:pPr>
        <w:spacing w:before="100" w:beforeAutospacing="1"/>
        <w:contextualSpacing/>
        <w:rPr>
          <w:rFonts w:ascii="Century Gothic" w:hAnsi="Century Gothic"/>
          <w:b/>
        </w:rPr>
      </w:pPr>
      <w:r w:rsidRPr="00346C9B">
        <w:rPr>
          <w:rFonts w:ascii="Century Gothic" w:hAnsi="Century Gothic"/>
          <w:b/>
        </w:rPr>
        <w:t>Checklist:</w:t>
      </w:r>
    </w:p>
    <w:p w14:paraId="2E49251E" w14:textId="77777777" w:rsidR="0050109A" w:rsidRPr="00346C9B" w:rsidRDefault="0050109A" w:rsidP="005D3F48">
      <w:pPr>
        <w:spacing w:before="100" w:beforeAutospacing="1"/>
        <w:contextualSpacing/>
        <w:rPr>
          <w:rFonts w:ascii="Century Gothic" w:hAnsi="Century Gothic"/>
          <w:b/>
        </w:rPr>
      </w:pPr>
    </w:p>
    <w:p w14:paraId="4721B4AF" w14:textId="77777777" w:rsidR="0050109A" w:rsidRPr="00346C9B" w:rsidRDefault="0050109A" w:rsidP="005D3F48">
      <w:pPr>
        <w:spacing w:before="100" w:beforeAutospacing="1"/>
        <w:contextualSpacing/>
        <w:rPr>
          <w:rFonts w:ascii="Century Gothic" w:hAnsi="Century Gothic"/>
          <w:b/>
        </w:rPr>
      </w:pPr>
      <w:r w:rsidRPr="00346C9B">
        <w:rPr>
          <w:rFonts w:ascii="Century Gothic" w:hAnsi="Century Gothic"/>
        </w:rPr>
        <w:t xml:space="preserve">You </w:t>
      </w:r>
      <w:r w:rsidRPr="00346C9B">
        <w:rPr>
          <w:rFonts w:ascii="Century Gothic" w:hAnsi="Century Gothic"/>
          <w:b/>
        </w:rPr>
        <w:t xml:space="preserve">MUST </w:t>
      </w:r>
      <w:r w:rsidRPr="00346C9B">
        <w:rPr>
          <w:rFonts w:ascii="Century Gothic" w:hAnsi="Century Gothic"/>
        </w:rPr>
        <w:t>complete your Local Authority’s Common Application Form and return it as instructed to them by the closing date.  If this is not done, your application cannot be looked at</w:t>
      </w:r>
      <w:r w:rsidRPr="00346C9B">
        <w:rPr>
          <w:rFonts w:ascii="Century Gothic" w:hAnsi="Century Gothic"/>
          <w:b/>
        </w:rPr>
        <w:t>.</w:t>
      </w:r>
    </w:p>
    <w:p w14:paraId="731D6DAB" w14:textId="77777777" w:rsidR="005D3F48" w:rsidRPr="00346C9B" w:rsidRDefault="005D3F48" w:rsidP="005D3F48">
      <w:pPr>
        <w:contextualSpacing/>
        <w:rPr>
          <w:rFonts w:ascii="Century Gothic" w:hAnsi="Century Gothic"/>
        </w:rPr>
      </w:pPr>
    </w:p>
    <w:p w14:paraId="4B053FFE" w14:textId="77777777" w:rsidR="00C848E5" w:rsidRPr="00346C9B" w:rsidRDefault="0050109A" w:rsidP="005D3F48">
      <w:pPr>
        <w:contextualSpacing/>
        <w:rPr>
          <w:rFonts w:ascii="Century Gothic" w:hAnsi="Century Gothic"/>
        </w:rPr>
      </w:pPr>
      <w:r w:rsidRPr="00346C9B">
        <w:rPr>
          <w:rFonts w:ascii="Century Gothic" w:hAnsi="Century Gothic"/>
          <w:b/>
        </w:rPr>
        <w:t>Have you enclosed:</w:t>
      </w:r>
      <w:r w:rsidRPr="00346C9B">
        <w:rPr>
          <w:rFonts w:ascii="Century Gothic" w:hAnsi="Century Gothic"/>
          <w:b/>
        </w:rPr>
        <w:br/>
      </w:r>
      <w:r w:rsidRPr="00346C9B">
        <w:rPr>
          <w:rFonts w:ascii="Century Gothic" w:hAnsi="Century Gothic"/>
        </w:rPr>
        <w:t>C</w:t>
      </w:r>
      <w:r w:rsidR="00217EB0" w:rsidRPr="00346C9B">
        <w:rPr>
          <w:rFonts w:ascii="Century Gothic" w:hAnsi="Century Gothic"/>
        </w:rPr>
        <w:t xml:space="preserve">opy of baptism </w:t>
      </w:r>
      <w:r w:rsidRPr="00346C9B">
        <w:rPr>
          <w:rFonts w:ascii="Century Gothic" w:hAnsi="Century Gothic"/>
        </w:rPr>
        <w:t>certificate</w:t>
      </w:r>
    </w:p>
    <w:p w14:paraId="2374CB51" w14:textId="77777777" w:rsidR="00C848E5" w:rsidRPr="00346C9B" w:rsidRDefault="00C848E5" w:rsidP="005D3F48">
      <w:pPr>
        <w:contextualSpacing/>
        <w:rPr>
          <w:ins w:id="0" w:author="Mary Ryan" w:date="2015-04-24T13:42:00Z"/>
          <w:rFonts w:ascii="Century Gothic" w:hAnsi="Century Gothic"/>
        </w:rPr>
      </w:pPr>
      <w:r w:rsidRPr="00346C9B">
        <w:rPr>
          <w:rFonts w:ascii="Century Gothic" w:hAnsi="Century Gothic"/>
        </w:rPr>
        <w:t>Certificate of Catholic Practice</w:t>
      </w:r>
      <w:r w:rsidR="00217EB0" w:rsidRPr="00346C9B">
        <w:rPr>
          <w:rFonts w:ascii="Century Gothic" w:hAnsi="Century Gothic"/>
        </w:rPr>
        <w:t xml:space="preserve"> (where necessary)</w:t>
      </w:r>
    </w:p>
    <w:p w14:paraId="52A8A64F" w14:textId="77777777" w:rsidR="00125130" w:rsidRPr="00346C9B" w:rsidRDefault="00EF52A0" w:rsidP="005D3F48">
      <w:pPr>
        <w:contextualSpacing/>
        <w:rPr>
          <w:rFonts w:ascii="Century Gothic" w:hAnsi="Century Gothic"/>
        </w:rPr>
      </w:pPr>
      <w:r w:rsidRPr="00346C9B">
        <w:rPr>
          <w:rFonts w:ascii="Century Gothic" w:hAnsi="Century Gothic"/>
        </w:rPr>
        <w:t>Evidence of exceptional need (where necessary).</w:t>
      </w:r>
    </w:p>
    <w:p w14:paraId="0499F252" w14:textId="6CCA7D96" w:rsidR="00217EB0" w:rsidRPr="0050109A" w:rsidRDefault="00217EB0" w:rsidP="005D3F48">
      <w:pPr>
        <w:contextualSpacing/>
        <w:rPr>
          <w:sz w:val="16"/>
          <w:szCs w:val="16"/>
        </w:rPr>
      </w:pPr>
    </w:p>
    <w:sectPr w:rsidR="00217EB0" w:rsidRPr="0050109A" w:rsidSect="0054074B">
      <w:type w:val="continuous"/>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76F"/>
    <w:multiLevelType w:val="hybridMultilevel"/>
    <w:tmpl w:val="3AC2B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651FE"/>
    <w:multiLevelType w:val="hybridMultilevel"/>
    <w:tmpl w:val="5DCA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B7884"/>
    <w:multiLevelType w:val="hybridMultilevel"/>
    <w:tmpl w:val="6B3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454027">
    <w:abstractNumId w:val="0"/>
  </w:num>
  <w:num w:numId="2" w16cid:durableId="1426268453">
    <w:abstractNumId w:val="2"/>
  </w:num>
  <w:num w:numId="3" w16cid:durableId="69548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B0"/>
    <w:rsid w:val="00023A06"/>
    <w:rsid w:val="00032429"/>
    <w:rsid w:val="00046B3A"/>
    <w:rsid w:val="000D5F3A"/>
    <w:rsid w:val="000F2ECF"/>
    <w:rsid w:val="0010422A"/>
    <w:rsid w:val="00125130"/>
    <w:rsid w:val="0019751D"/>
    <w:rsid w:val="001A3B55"/>
    <w:rsid w:val="001A5424"/>
    <w:rsid w:val="00217EB0"/>
    <w:rsid w:val="002D0CAD"/>
    <w:rsid w:val="002D5E2C"/>
    <w:rsid w:val="002F4A0B"/>
    <w:rsid w:val="00346C9B"/>
    <w:rsid w:val="003A155F"/>
    <w:rsid w:val="004006FC"/>
    <w:rsid w:val="004139A6"/>
    <w:rsid w:val="004242AF"/>
    <w:rsid w:val="0050109A"/>
    <w:rsid w:val="0054074B"/>
    <w:rsid w:val="00596F68"/>
    <w:rsid w:val="005D3F48"/>
    <w:rsid w:val="006321B2"/>
    <w:rsid w:val="00651F6F"/>
    <w:rsid w:val="00660C3C"/>
    <w:rsid w:val="006A272B"/>
    <w:rsid w:val="00710B3B"/>
    <w:rsid w:val="007263AF"/>
    <w:rsid w:val="008377CB"/>
    <w:rsid w:val="00851860"/>
    <w:rsid w:val="00851F53"/>
    <w:rsid w:val="008D47DF"/>
    <w:rsid w:val="008E0E17"/>
    <w:rsid w:val="009553F5"/>
    <w:rsid w:val="00994F55"/>
    <w:rsid w:val="009A3C74"/>
    <w:rsid w:val="009E119F"/>
    <w:rsid w:val="00A00102"/>
    <w:rsid w:val="00A26DE1"/>
    <w:rsid w:val="00AC251A"/>
    <w:rsid w:val="00AC71D1"/>
    <w:rsid w:val="00AE7469"/>
    <w:rsid w:val="00AF6EEA"/>
    <w:rsid w:val="00B24CB5"/>
    <w:rsid w:val="00BD11D0"/>
    <w:rsid w:val="00BE0ABA"/>
    <w:rsid w:val="00C848E5"/>
    <w:rsid w:val="00C868B0"/>
    <w:rsid w:val="00CC4DAE"/>
    <w:rsid w:val="00D929D8"/>
    <w:rsid w:val="00DC05BE"/>
    <w:rsid w:val="00DC17B6"/>
    <w:rsid w:val="00DE684C"/>
    <w:rsid w:val="00E03C03"/>
    <w:rsid w:val="00E510BE"/>
    <w:rsid w:val="00EB52E0"/>
    <w:rsid w:val="00EC682F"/>
    <w:rsid w:val="00EF52A0"/>
    <w:rsid w:val="00F425C1"/>
    <w:rsid w:val="00F50EF5"/>
    <w:rsid w:val="00FA51A5"/>
    <w:rsid w:val="00FB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9074B"/>
  <w15:chartTrackingRefBased/>
  <w15:docId w15:val="{42FA2AC7-D89C-4883-B4FD-98A02899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EB0"/>
    <w:rPr>
      <w:rFonts w:ascii="Arial" w:hAnsi="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7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7EB0"/>
    <w:rPr>
      <w:color w:val="0000FF"/>
      <w:u w:val="single"/>
    </w:rPr>
  </w:style>
  <w:style w:type="paragraph" w:styleId="BalloonText">
    <w:name w:val="Balloon Text"/>
    <w:basedOn w:val="Normal"/>
    <w:semiHidden/>
    <w:rsid w:val="002F4A0B"/>
    <w:rPr>
      <w:rFonts w:ascii="Tahoma" w:hAnsi="Tahoma" w:cs="Tahoma"/>
      <w:sz w:val="16"/>
      <w:szCs w:val="16"/>
    </w:rPr>
  </w:style>
  <w:style w:type="character" w:styleId="FollowedHyperlink">
    <w:name w:val="FollowedHyperlink"/>
    <w:rsid w:val="00E03C03"/>
    <w:rPr>
      <w:color w:val="800080"/>
      <w:u w:val="single"/>
    </w:rPr>
  </w:style>
  <w:style w:type="paragraph" w:styleId="ListParagraph">
    <w:name w:val="List Paragraph"/>
    <w:basedOn w:val="Normal"/>
    <w:uiPriority w:val="34"/>
    <w:qFormat/>
    <w:rsid w:val="00125130"/>
    <w:pPr>
      <w:ind w:left="720"/>
    </w:pPr>
  </w:style>
  <w:style w:type="character" w:styleId="CommentReference">
    <w:name w:val="annotation reference"/>
    <w:rsid w:val="0050109A"/>
    <w:rPr>
      <w:sz w:val="16"/>
      <w:szCs w:val="16"/>
    </w:rPr>
  </w:style>
  <w:style w:type="paragraph" w:styleId="CommentText">
    <w:name w:val="annotation text"/>
    <w:basedOn w:val="Normal"/>
    <w:link w:val="CommentTextChar"/>
    <w:rsid w:val="0050109A"/>
    <w:rPr>
      <w:sz w:val="20"/>
      <w:szCs w:val="20"/>
    </w:rPr>
  </w:style>
  <w:style w:type="character" w:customStyle="1" w:styleId="CommentTextChar">
    <w:name w:val="Comment Text Char"/>
    <w:link w:val="CommentText"/>
    <w:rsid w:val="0050109A"/>
    <w:rPr>
      <w:rFonts w:ascii="Arial" w:hAnsi="Arial"/>
      <w:lang w:val="en-GB" w:eastAsia="en-GB"/>
    </w:rPr>
  </w:style>
  <w:style w:type="paragraph" w:styleId="CommentSubject">
    <w:name w:val="annotation subject"/>
    <w:basedOn w:val="CommentText"/>
    <w:next w:val="CommentText"/>
    <w:link w:val="CommentSubjectChar"/>
    <w:rsid w:val="0050109A"/>
    <w:rPr>
      <w:b/>
      <w:bCs/>
    </w:rPr>
  </w:style>
  <w:style w:type="character" w:customStyle="1" w:styleId="CommentSubjectChar">
    <w:name w:val="Comment Subject Char"/>
    <w:link w:val="CommentSubject"/>
    <w:rsid w:val="0050109A"/>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d90be7-4835-4f2a-96b4-4970027327e1" xsi:nil="true"/>
    <lcf76f155ced4ddcb4097134ff3c332f xmlns="832175da-d630-4636-b05f-4d352972b8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0D2C00FC24347A4A1D1D6FDEA8F63" ma:contentTypeVersion="18" ma:contentTypeDescription="Create a new document." ma:contentTypeScope="" ma:versionID="c87cee5790c6b4f564109c3b674247ca">
  <xsd:schema xmlns:xsd="http://www.w3.org/2001/XMLSchema" xmlns:xs="http://www.w3.org/2001/XMLSchema" xmlns:p="http://schemas.microsoft.com/office/2006/metadata/properties" xmlns:ns2="29d90be7-4835-4f2a-96b4-4970027327e1" xmlns:ns3="832175da-d630-4636-b05f-4d352972b8ec" targetNamespace="http://schemas.microsoft.com/office/2006/metadata/properties" ma:root="true" ma:fieldsID="79d80b856cd8113cc1054817e7ea7134" ns2:_="" ns3:_="">
    <xsd:import namespace="29d90be7-4835-4f2a-96b4-4970027327e1"/>
    <xsd:import namespace="832175da-d630-4636-b05f-4d352972b8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0be7-4835-4f2a-96b4-497002732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a696f8-7baa-4973-90a4-05ee2f90a0e6}" ma:internalName="TaxCatchAll" ma:showField="CatchAllData" ma:web="29d90be7-4835-4f2a-96b4-497002732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175da-d630-4636-b05f-4d352972b8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ef078a-3c13-4be6-9582-314d7f402e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38EA3-EB79-41DE-BCE1-D9F66D15F4F2}">
  <ds:schemaRefs>
    <ds:schemaRef ds:uri="http://schemas.microsoft.com/office/2006/metadata/properties"/>
    <ds:schemaRef ds:uri="http://schemas.microsoft.com/office/infopath/2007/PartnerControls"/>
    <ds:schemaRef ds:uri="29d90be7-4835-4f2a-96b4-4970027327e1"/>
    <ds:schemaRef ds:uri="832175da-d630-4636-b05f-4d352972b8ec"/>
  </ds:schemaRefs>
</ds:datastoreItem>
</file>

<file path=customXml/itemProps2.xml><?xml version="1.0" encoding="utf-8"?>
<ds:datastoreItem xmlns:ds="http://schemas.openxmlformats.org/officeDocument/2006/customXml" ds:itemID="{D5C49E6C-14E4-43DB-9DF8-E82CA8D02AA7}">
  <ds:schemaRefs>
    <ds:schemaRef ds:uri="http://schemas.microsoft.com/sharepoint/v3/contenttype/forms"/>
  </ds:schemaRefs>
</ds:datastoreItem>
</file>

<file path=customXml/itemProps3.xml><?xml version="1.0" encoding="utf-8"?>
<ds:datastoreItem xmlns:ds="http://schemas.openxmlformats.org/officeDocument/2006/customXml" ds:itemID="{9D9D8488-CF61-466B-B647-77930BDBF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90be7-4835-4f2a-96b4-4970027327e1"/>
    <ds:schemaRef ds:uri="832175da-d630-4636-b05f-4d352972b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Diocese of Westminster</vt:lpstr>
    </vt:vector>
  </TitlesOfParts>
  <Company>Diocese of Westminster</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Westminster</dc:title>
  <dc:subject/>
  <dc:creator>maryryan</dc:creator>
  <cp:keywords/>
  <cp:lastModifiedBy>Anne Eastwood</cp:lastModifiedBy>
  <cp:revision>10</cp:revision>
  <cp:lastPrinted>2022-11-01T09:06:00Z</cp:lastPrinted>
  <dcterms:created xsi:type="dcterms:W3CDTF">2022-10-05T16:02:00Z</dcterms:created>
  <dcterms:modified xsi:type="dcterms:W3CDTF">2024-04-19T10:40:00Z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0x0101008620D2C00FC24347A4A1D1D6FDEA8F63</vt:lpwstr>
  </property>
  <property fmtid="{D5CDD505-2E9C-101B-9397-08002B2CF9AE}" pid="3" name="Order">
    <vt:r8>17500</vt:r8>
  </property>
  <property fmtid="{D5CDD505-2E9C-101B-9397-08002B2CF9AE}" pid="4" name="MediaServiceImageTags">
    <vt:lpwstr/>
  </property>
</Properties>
</file>